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6F" w:rsidRPr="000E4A78" w:rsidRDefault="005E1B6F" w:rsidP="005E1B6F">
      <w:pPr>
        <w:spacing w:after="240" w:line="360" w:lineRule="auto"/>
        <w:jc w:val="center"/>
        <w:rPr>
          <w:rFonts w:ascii="Times New Roman" w:hAnsi="Times New Roman" w:cs="Times New Roman"/>
          <w:b/>
          <w:sz w:val="32"/>
          <w:szCs w:val="23"/>
        </w:rPr>
      </w:pPr>
      <w:r w:rsidRPr="000E4A78">
        <w:rPr>
          <w:rFonts w:ascii="Times New Roman" w:hAnsi="Times New Roman" w:cs="Times New Roman"/>
          <w:b/>
          <w:sz w:val="32"/>
          <w:szCs w:val="23"/>
        </w:rPr>
        <w:t xml:space="preserve">Gender inequality in education and economic growth, </w:t>
      </w:r>
    </w:p>
    <w:p w:rsidR="005E1B6F" w:rsidRPr="000E4A78" w:rsidRDefault="005E1B6F" w:rsidP="005E1B6F">
      <w:pPr>
        <w:spacing w:after="240" w:line="360" w:lineRule="auto"/>
        <w:jc w:val="center"/>
        <w:rPr>
          <w:rFonts w:ascii="Times New Roman" w:hAnsi="Times New Roman" w:cs="Times New Roman"/>
          <w:b/>
          <w:sz w:val="32"/>
          <w:szCs w:val="23"/>
        </w:rPr>
      </w:pPr>
      <w:proofErr w:type="gramStart"/>
      <w:r w:rsidRPr="000E4A78">
        <w:rPr>
          <w:rFonts w:ascii="Times New Roman" w:hAnsi="Times New Roman" w:cs="Times New Roman"/>
          <w:b/>
          <w:sz w:val="32"/>
          <w:szCs w:val="23"/>
        </w:rPr>
        <w:t>the</w:t>
      </w:r>
      <w:proofErr w:type="gramEnd"/>
      <w:r w:rsidRPr="000E4A78">
        <w:rPr>
          <w:rFonts w:ascii="Times New Roman" w:hAnsi="Times New Roman" w:cs="Times New Roman"/>
          <w:b/>
          <w:sz w:val="32"/>
          <w:szCs w:val="23"/>
        </w:rPr>
        <w:t xml:space="preserve"> case of China</w:t>
      </w:r>
    </w:p>
    <w:p w:rsidR="005E1B6F" w:rsidRDefault="005E1B6F" w:rsidP="005E1B6F">
      <w:pPr>
        <w:spacing w:after="240" w:line="360" w:lineRule="auto"/>
        <w:jc w:val="center"/>
        <w:rPr>
          <w:rFonts w:ascii="Times New Roman" w:hAnsi="Times New Roman" w:cs="Times New Roman"/>
          <w:sz w:val="28"/>
          <w:szCs w:val="23"/>
        </w:rPr>
      </w:pPr>
    </w:p>
    <w:p w:rsidR="005E1B6F" w:rsidRPr="000E4A78" w:rsidRDefault="005E1B6F" w:rsidP="005E1B6F">
      <w:pPr>
        <w:spacing w:after="240" w:line="360" w:lineRule="auto"/>
        <w:jc w:val="center"/>
        <w:rPr>
          <w:rFonts w:ascii="Times New Roman" w:hAnsi="Times New Roman" w:cs="Times New Roman"/>
          <w:sz w:val="28"/>
          <w:szCs w:val="23"/>
        </w:rPr>
      </w:pPr>
      <w:proofErr w:type="spellStart"/>
      <w:r w:rsidRPr="000E4A78">
        <w:rPr>
          <w:rFonts w:ascii="Times New Roman" w:hAnsi="Times New Roman" w:cs="Times New Roman" w:hint="eastAsia"/>
          <w:sz w:val="28"/>
          <w:szCs w:val="23"/>
        </w:rPr>
        <w:t>Jiajie</w:t>
      </w:r>
      <w:proofErr w:type="spellEnd"/>
      <w:r w:rsidRPr="000E4A78">
        <w:rPr>
          <w:rFonts w:ascii="Times New Roman" w:hAnsi="Times New Roman" w:cs="Times New Roman" w:hint="eastAsia"/>
          <w:sz w:val="28"/>
          <w:szCs w:val="23"/>
        </w:rPr>
        <w:t xml:space="preserve"> </w:t>
      </w:r>
      <w:proofErr w:type="spellStart"/>
      <w:r w:rsidRPr="000E4A78">
        <w:rPr>
          <w:rFonts w:ascii="Times New Roman" w:hAnsi="Times New Roman" w:cs="Times New Roman" w:hint="eastAsia"/>
          <w:sz w:val="28"/>
          <w:szCs w:val="23"/>
        </w:rPr>
        <w:t>Xu</w:t>
      </w:r>
      <w:proofErr w:type="spellEnd"/>
    </w:p>
    <w:p w:rsidR="005E1B6F" w:rsidRPr="005E1B6F" w:rsidRDefault="005E1B6F" w:rsidP="005E1B6F">
      <w:pPr>
        <w:spacing w:after="240" w:line="276" w:lineRule="auto"/>
        <w:jc w:val="center"/>
        <w:rPr>
          <w:rFonts w:ascii="Times New Roman" w:hAnsi="Times New Roman" w:cs="Times New Roman"/>
          <w:b/>
          <w:sz w:val="23"/>
          <w:szCs w:val="23"/>
        </w:rPr>
      </w:pPr>
    </w:p>
    <w:p w:rsidR="005E1B6F" w:rsidRDefault="005E1B6F" w:rsidP="005E1B6F">
      <w:pPr>
        <w:pStyle w:val="a5"/>
        <w:numPr>
          <w:ilvl w:val="0"/>
          <w:numId w:val="1"/>
        </w:numPr>
        <w:spacing w:after="240" w:line="276" w:lineRule="auto"/>
        <w:ind w:firstLineChars="0"/>
        <w:jc w:val="center"/>
        <w:rPr>
          <w:rFonts w:ascii="Times New Roman" w:hAnsi="Times New Roman" w:cs="Times New Roman"/>
          <w:b/>
          <w:sz w:val="23"/>
          <w:szCs w:val="23"/>
        </w:rPr>
      </w:pPr>
      <w:r w:rsidRPr="000E4A78">
        <w:rPr>
          <w:rFonts w:ascii="Times New Roman" w:hAnsi="Times New Roman" w:cs="Times New Roman"/>
          <w:b/>
          <w:sz w:val="23"/>
          <w:szCs w:val="23"/>
        </w:rPr>
        <w:t>Introduction</w:t>
      </w:r>
    </w:p>
    <w:p w:rsidR="005E1B6F" w:rsidRDefault="005E1B6F" w:rsidP="005E1B6F">
      <w:pPr>
        <w:spacing w:after="240" w:line="276" w:lineRule="auto"/>
        <w:ind w:left="420"/>
        <w:rPr>
          <w:rFonts w:ascii="Times New Roman" w:hAnsi="Times New Roman" w:cs="Times New Roman"/>
          <w:i/>
          <w:sz w:val="23"/>
          <w:szCs w:val="23"/>
        </w:rPr>
      </w:pPr>
      <w:r w:rsidRPr="000E4A78">
        <w:rPr>
          <w:rFonts w:ascii="Times New Roman" w:hAnsi="Times New Roman" w:cs="Times New Roman"/>
          <w:i/>
          <w:sz w:val="23"/>
          <w:szCs w:val="23"/>
        </w:rPr>
        <w:t xml:space="preserve">If we educate a boy, we educate one person. If we educate a girl, we educate a family and a whole nation. (African proverb, quoted by James </w:t>
      </w:r>
      <w:proofErr w:type="spellStart"/>
      <w:r w:rsidRPr="000E4A78">
        <w:rPr>
          <w:rFonts w:ascii="Times New Roman" w:hAnsi="Times New Roman" w:cs="Times New Roman"/>
          <w:i/>
          <w:sz w:val="23"/>
          <w:szCs w:val="23"/>
        </w:rPr>
        <w:t>Wolfensohn</w:t>
      </w:r>
      <w:proofErr w:type="spellEnd"/>
      <w:r w:rsidRPr="000E4A78">
        <w:rPr>
          <w:rFonts w:ascii="Times New Roman" w:hAnsi="Times New Roman" w:cs="Times New Roman"/>
          <w:i/>
          <w:sz w:val="23"/>
          <w:szCs w:val="23"/>
        </w:rPr>
        <w:t>, President of World Bank, 1995)</w:t>
      </w:r>
    </w:p>
    <w:p w:rsidR="005E1B6F" w:rsidRPr="00B65AB3" w:rsidRDefault="005E1B6F" w:rsidP="005E1B6F">
      <w:pPr>
        <w:spacing w:after="240" w:line="276" w:lineRule="auto"/>
        <w:ind w:firstLine="420"/>
        <w:rPr>
          <w:rFonts w:ascii="Times New Roman" w:hAnsi="Times New Roman" w:cs="Times New Roman"/>
          <w:sz w:val="23"/>
          <w:szCs w:val="23"/>
        </w:rPr>
      </w:pPr>
      <w:r w:rsidRPr="00B65AB3">
        <w:rPr>
          <w:rFonts w:ascii="Times New Roman" w:hAnsi="Times New Roman" w:cs="Times New Roman"/>
          <w:sz w:val="23"/>
          <w:szCs w:val="23"/>
        </w:rPr>
        <w:t xml:space="preserve">Education has been regarded </w:t>
      </w:r>
      <w:del w:id="0" w:author="admin" w:date="2014-11-02T16:36:00Z">
        <w:r w:rsidRPr="00B65AB3" w:rsidDel="00F44954">
          <w:rPr>
            <w:rFonts w:ascii="Times New Roman" w:hAnsi="Times New Roman" w:cs="Times New Roman"/>
            <w:sz w:val="23"/>
            <w:szCs w:val="23"/>
          </w:rPr>
          <w:delText xml:space="preserve">to own the intrinsic value </w:delText>
        </w:r>
      </w:del>
      <w:r w:rsidRPr="00B65AB3">
        <w:rPr>
          <w:rFonts w:ascii="Times New Roman" w:hAnsi="Times New Roman" w:cs="Times New Roman"/>
          <w:sz w:val="23"/>
          <w:szCs w:val="23"/>
        </w:rPr>
        <w:t>as a crucial development goal</w:t>
      </w:r>
      <w:ins w:id="1" w:author="admin" w:date="2014-12-28T17:53:00Z">
        <w:r w:rsidR="00CD4BCA">
          <w:rPr>
            <w:rFonts w:ascii="Times New Roman" w:hAnsi="Times New Roman" w:cs="Times New Roman" w:hint="eastAsia"/>
            <w:sz w:val="23"/>
            <w:szCs w:val="23"/>
          </w:rPr>
          <w:t xml:space="preserve"> of what?</w:t>
        </w:r>
      </w:ins>
      <w:r w:rsidRPr="00B65AB3">
        <w:rPr>
          <w:rFonts w:ascii="Times New Roman" w:hAnsi="Times New Roman" w:cs="Times New Roman"/>
          <w:sz w:val="23"/>
          <w:szCs w:val="23"/>
        </w:rPr>
        <w:t xml:space="preserve"> (</w:t>
      </w:r>
      <w:proofErr w:type="spellStart"/>
      <w:r w:rsidRPr="00B65AB3">
        <w:rPr>
          <w:rFonts w:ascii="Times New Roman" w:hAnsi="Times New Roman" w:cs="Times New Roman"/>
          <w:sz w:val="23"/>
          <w:szCs w:val="23"/>
        </w:rPr>
        <w:t>Sen</w:t>
      </w:r>
      <w:proofErr w:type="spellEnd"/>
      <w:r w:rsidRPr="00B65AB3">
        <w:rPr>
          <w:rFonts w:ascii="Times New Roman" w:hAnsi="Times New Roman" w:cs="Times New Roman"/>
          <w:sz w:val="23"/>
          <w:szCs w:val="23"/>
        </w:rPr>
        <w:t>, 1999) and is essential to economic growth</w:t>
      </w:r>
      <w:ins w:id="2" w:author="Jiajie Xu" w:date="2014-04-08T14:13:00Z">
        <w:r w:rsidR="00D90E98">
          <w:rPr>
            <w:rFonts w:ascii="Times New Roman" w:hAnsi="Times New Roman" w:cs="Times New Roman" w:hint="eastAsia"/>
            <w:sz w:val="23"/>
            <w:szCs w:val="23"/>
          </w:rPr>
          <w:t xml:space="preserve"> </w:t>
        </w:r>
        <w:r w:rsidR="00D90E98">
          <w:rPr>
            <w:rFonts w:ascii="Times New Roman" w:hAnsi="Times New Roman" w:cs="Times New Roman"/>
            <w:sz w:val="23"/>
            <w:szCs w:val="23"/>
          </w:rPr>
          <w:t>o</w:t>
        </w:r>
        <w:r w:rsidR="00D90E98">
          <w:rPr>
            <w:rFonts w:ascii="Times New Roman" w:hAnsi="Times New Roman" w:cs="Times New Roman" w:hint="eastAsia"/>
            <w:sz w:val="23"/>
            <w:szCs w:val="23"/>
          </w:rPr>
          <w:t>f a country</w:t>
        </w:r>
      </w:ins>
      <w:r w:rsidRPr="00B65AB3">
        <w:rPr>
          <w:rFonts w:ascii="Times New Roman" w:hAnsi="Times New Roman" w:cs="Times New Roman"/>
          <w:sz w:val="23"/>
          <w:szCs w:val="23"/>
        </w:rPr>
        <w:t xml:space="preserve">. </w:t>
      </w:r>
      <w:del w:id="3" w:author="admin" w:date="2014-11-02T16:37:00Z">
        <w:r w:rsidRPr="00B65AB3" w:rsidDel="00F44954">
          <w:rPr>
            <w:rFonts w:ascii="Times New Roman" w:hAnsi="Times New Roman" w:cs="Times New Roman"/>
            <w:sz w:val="23"/>
            <w:szCs w:val="23"/>
          </w:rPr>
          <w:delText xml:space="preserve">In </w:delText>
        </w:r>
      </w:del>
      <w:ins w:id="4" w:author="admin" w:date="2014-11-02T16:37:00Z">
        <w:r w:rsidR="00F44954">
          <w:rPr>
            <w:rFonts w:ascii="Times New Roman" w:hAnsi="Times New Roman" w:cs="Times New Roman" w:hint="eastAsia"/>
            <w:sz w:val="23"/>
            <w:szCs w:val="23"/>
          </w:rPr>
          <w:t>According to</w:t>
        </w:r>
        <w:r w:rsidR="00F44954" w:rsidRPr="00B65AB3">
          <w:rPr>
            <w:rFonts w:ascii="Times New Roman" w:hAnsi="Times New Roman" w:cs="Times New Roman"/>
            <w:sz w:val="23"/>
            <w:szCs w:val="23"/>
          </w:rPr>
          <w:t xml:space="preserve"> </w:t>
        </w:r>
      </w:ins>
      <w:r w:rsidRPr="00B65AB3">
        <w:rPr>
          <w:rFonts w:ascii="Times New Roman" w:hAnsi="Times New Roman" w:cs="Times New Roman"/>
          <w:sz w:val="23"/>
          <w:szCs w:val="23"/>
        </w:rPr>
        <w:t xml:space="preserve">development economics, the </w:t>
      </w:r>
      <w:del w:id="5" w:author="admin" w:date="2014-11-02T16:37:00Z">
        <w:r w:rsidRPr="00B65AB3" w:rsidDel="00F44954">
          <w:rPr>
            <w:rFonts w:ascii="Times New Roman" w:hAnsi="Times New Roman" w:cs="Times New Roman"/>
            <w:sz w:val="23"/>
            <w:szCs w:val="23"/>
          </w:rPr>
          <w:delText xml:space="preserve">convention </w:delText>
        </w:r>
      </w:del>
      <w:ins w:id="6" w:author="admin" w:date="2014-11-02T16:37:00Z">
        <w:r w:rsidR="00F44954">
          <w:rPr>
            <w:rFonts w:ascii="Times New Roman" w:hAnsi="Times New Roman" w:cs="Times New Roman" w:hint="eastAsia"/>
            <w:sz w:val="23"/>
            <w:szCs w:val="23"/>
          </w:rPr>
          <w:t>fact</w:t>
        </w:r>
        <w:r w:rsidR="00F44954" w:rsidRPr="00B65AB3">
          <w:rPr>
            <w:rFonts w:ascii="Times New Roman" w:hAnsi="Times New Roman" w:cs="Times New Roman"/>
            <w:sz w:val="23"/>
            <w:szCs w:val="23"/>
          </w:rPr>
          <w:t xml:space="preserve"> </w:t>
        </w:r>
      </w:ins>
      <w:r w:rsidRPr="00B65AB3">
        <w:rPr>
          <w:rFonts w:ascii="Times New Roman" w:hAnsi="Times New Roman" w:cs="Times New Roman"/>
          <w:sz w:val="23"/>
          <w:szCs w:val="23"/>
        </w:rPr>
        <w:t xml:space="preserve">that economic gains from educating females are greater than </w:t>
      </w:r>
      <w:ins w:id="7" w:author="admin" w:date="2014-11-02T16:37:00Z">
        <w:r w:rsidR="00F44954">
          <w:rPr>
            <w:rFonts w:ascii="Times New Roman" w:hAnsi="Times New Roman" w:cs="Times New Roman" w:hint="eastAsia"/>
            <w:sz w:val="23"/>
            <w:szCs w:val="23"/>
          </w:rPr>
          <w:t xml:space="preserve">that </w:t>
        </w:r>
      </w:ins>
      <w:r w:rsidRPr="00B65AB3">
        <w:rPr>
          <w:rFonts w:ascii="Times New Roman" w:hAnsi="Times New Roman" w:cs="Times New Roman"/>
          <w:sz w:val="23"/>
          <w:szCs w:val="23"/>
        </w:rPr>
        <w:t xml:space="preserve">from educating males </w:t>
      </w:r>
      <w:r>
        <w:rPr>
          <w:rFonts w:ascii="Times New Roman" w:hAnsi="Times New Roman" w:cs="Times New Roman"/>
          <w:sz w:val="23"/>
          <w:szCs w:val="23"/>
        </w:rPr>
        <w:t>in developing countries</w:t>
      </w:r>
      <w:r>
        <w:rPr>
          <w:rFonts w:ascii="Times New Roman" w:hAnsi="Times New Roman" w:cs="Times New Roman" w:hint="eastAsia"/>
          <w:sz w:val="23"/>
          <w:szCs w:val="23"/>
        </w:rPr>
        <w:t xml:space="preserve"> </w:t>
      </w:r>
      <w:r w:rsidRPr="00B65AB3">
        <w:rPr>
          <w:rFonts w:ascii="Times New Roman" w:hAnsi="Times New Roman" w:cs="Times New Roman"/>
          <w:sz w:val="23"/>
          <w:szCs w:val="23"/>
        </w:rPr>
        <w:t xml:space="preserve">has long been recognized. As </w:t>
      </w:r>
      <w:proofErr w:type="spellStart"/>
      <w:r w:rsidRPr="00B65AB3">
        <w:rPr>
          <w:rFonts w:ascii="Times New Roman" w:hAnsi="Times New Roman" w:cs="Times New Roman"/>
          <w:sz w:val="23"/>
          <w:szCs w:val="23"/>
        </w:rPr>
        <w:t>Wolfensohn</w:t>
      </w:r>
      <w:proofErr w:type="spellEnd"/>
      <w:r w:rsidRPr="00B65AB3">
        <w:rPr>
          <w:rFonts w:ascii="Times New Roman" w:hAnsi="Times New Roman" w:cs="Times New Roman"/>
          <w:sz w:val="23"/>
          <w:szCs w:val="23"/>
        </w:rPr>
        <w:t xml:space="preserve"> (1995) points out, educating girls has a ‘catalytic effect’ on every dimension </w:t>
      </w:r>
      <w:r>
        <w:rPr>
          <w:rFonts w:ascii="Times New Roman" w:hAnsi="Times New Roman" w:cs="Times New Roman" w:hint="eastAsia"/>
          <w:sz w:val="23"/>
          <w:szCs w:val="23"/>
        </w:rPr>
        <w:t xml:space="preserve">in </w:t>
      </w:r>
      <w:r w:rsidRPr="00B65AB3">
        <w:rPr>
          <w:rFonts w:ascii="Times New Roman" w:hAnsi="Times New Roman" w:cs="Times New Roman"/>
          <w:sz w:val="23"/>
          <w:szCs w:val="23"/>
        </w:rPr>
        <w:t xml:space="preserve">economic growth. However, in reality, there are significant gender disparities in education in </w:t>
      </w:r>
      <w:ins w:id="8" w:author="admin" w:date="2014-11-02T16:37:00Z">
        <w:r w:rsidR="00F44954">
          <w:rPr>
            <w:rFonts w:ascii="Times New Roman" w:hAnsi="Times New Roman" w:cs="Times New Roman" w:hint="eastAsia"/>
            <w:sz w:val="23"/>
            <w:szCs w:val="23"/>
          </w:rPr>
          <w:t xml:space="preserve">the </w:t>
        </w:r>
      </w:ins>
      <w:r w:rsidRPr="00B65AB3">
        <w:rPr>
          <w:rFonts w:ascii="Times New Roman" w:hAnsi="Times New Roman" w:cs="Times New Roman"/>
          <w:sz w:val="23"/>
          <w:szCs w:val="23"/>
        </w:rPr>
        <w:t xml:space="preserve">developing world especially in Africa and Asia.  </w:t>
      </w:r>
    </w:p>
    <w:p w:rsidR="005E1B6F" w:rsidRPr="00B65AB3" w:rsidRDefault="005E1B6F" w:rsidP="005E1B6F">
      <w:pPr>
        <w:spacing w:after="240" w:line="276" w:lineRule="auto"/>
        <w:ind w:firstLine="420"/>
        <w:rPr>
          <w:rFonts w:ascii="Times New Roman" w:hAnsi="Times New Roman" w:cs="Times New Roman"/>
          <w:sz w:val="23"/>
          <w:szCs w:val="23"/>
        </w:rPr>
      </w:pPr>
      <w:r w:rsidRPr="00B65AB3">
        <w:rPr>
          <w:rFonts w:ascii="Times New Roman" w:hAnsi="Times New Roman" w:cs="Times New Roman"/>
          <w:sz w:val="23"/>
          <w:szCs w:val="23"/>
        </w:rPr>
        <w:t xml:space="preserve">There are two reasons </w:t>
      </w:r>
      <w:del w:id="9" w:author="admin" w:date="2014-11-02T16:37:00Z">
        <w:r w:rsidRPr="00B65AB3" w:rsidDel="00F44954">
          <w:rPr>
            <w:rFonts w:ascii="Times New Roman" w:hAnsi="Times New Roman" w:cs="Times New Roman"/>
            <w:sz w:val="23"/>
            <w:szCs w:val="23"/>
          </w:rPr>
          <w:delText xml:space="preserve">to convince us </w:delText>
        </w:r>
      </w:del>
      <w:r w:rsidRPr="00B65AB3">
        <w:rPr>
          <w:rFonts w:ascii="Times New Roman" w:hAnsi="Times New Roman" w:cs="Times New Roman"/>
          <w:sz w:val="23"/>
          <w:szCs w:val="23"/>
        </w:rPr>
        <w:t xml:space="preserve">that female and male education may have different impacts on economic growth. First, female education could directly improve productivity as with male education when better-educated women with higher human capital to join </w:t>
      </w:r>
      <w:del w:id="10" w:author="admin" w:date="2014-11-02T16:38:00Z">
        <w:r w:rsidRPr="00B65AB3" w:rsidDel="00F44954">
          <w:rPr>
            <w:rFonts w:ascii="Times New Roman" w:hAnsi="Times New Roman" w:cs="Times New Roman"/>
            <w:sz w:val="23"/>
            <w:szCs w:val="23"/>
          </w:rPr>
          <w:delText xml:space="preserve">in </w:delText>
        </w:r>
      </w:del>
      <w:r w:rsidRPr="00B65AB3">
        <w:rPr>
          <w:rFonts w:ascii="Times New Roman" w:hAnsi="Times New Roman" w:cs="Times New Roman"/>
          <w:sz w:val="23"/>
          <w:szCs w:val="23"/>
        </w:rPr>
        <w:t xml:space="preserve">the labor force. Female </w:t>
      </w:r>
      <w:ins w:id="11" w:author="Jiajie Xu" w:date="2014-04-08T10:48:00Z">
        <w:r w:rsidR="00941985">
          <w:rPr>
            <w:rFonts w:ascii="Times New Roman" w:hAnsi="Times New Roman" w:cs="Times New Roman" w:hint="eastAsia"/>
            <w:sz w:val="23"/>
            <w:szCs w:val="23"/>
          </w:rPr>
          <w:t xml:space="preserve">labor force </w:t>
        </w:r>
      </w:ins>
      <w:r w:rsidRPr="00B65AB3">
        <w:rPr>
          <w:rFonts w:ascii="Times New Roman" w:hAnsi="Times New Roman" w:cs="Times New Roman"/>
          <w:sz w:val="23"/>
          <w:szCs w:val="23"/>
        </w:rPr>
        <w:t xml:space="preserve">participation rates </w:t>
      </w:r>
      <w:ins w:id="12" w:author="admin" w:date="2014-11-02T16:39:00Z">
        <w:r w:rsidR="00F44954">
          <w:rPr>
            <w:rFonts w:ascii="Times New Roman" w:hAnsi="Times New Roman" w:cs="Times New Roman" w:hint="eastAsia"/>
            <w:sz w:val="23"/>
            <w:szCs w:val="23"/>
          </w:rPr>
          <w:t xml:space="preserve">in what? </w:t>
        </w:r>
      </w:ins>
      <w:proofErr w:type="gramStart"/>
      <w:r w:rsidRPr="00B65AB3">
        <w:rPr>
          <w:rFonts w:ascii="Times New Roman" w:hAnsi="Times New Roman" w:cs="Times New Roman"/>
          <w:sz w:val="23"/>
          <w:szCs w:val="23"/>
        </w:rPr>
        <w:t>could</w:t>
      </w:r>
      <w:proofErr w:type="gramEnd"/>
      <w:r w:rsidRPr="00B65AB3">
        <w:rPr>
          <w:rFonts w:ascii="Times New Roman" w:hAnsi="Times New Roman" w:cs="Times New Roman"/>
          <w:sz w:val="23"/>
          <w:szCs w:val="23"/>
        </w:rPr>
        <w:t xml:space="preserve"> be raised with higher levels of educational attainment </w:t>
      </w:r>
      <w:commentRangeStart w:id="13"/>
      <w:r w:rsidRPr="00B65AB3">
        <w:rPr>
          <w:rFonts w:ascii="Times New Roman" w:hAnsi="Times New Roman" w:cs="Times New Roman"/>
          <w:sz w:val="23"/>
          <w:szCs w:val="23"/>
        </w:rPr>
        <w:t>although various among countries are in general lower than males</w:t>
      </w:r>
      <w:commentRangeEnd w:id="13"/>
      <w:r w:rsidR="00F44954">
        <w:rPr>
          <w:rStyle w:val="a6"/>
        </w:rPr>
        <w:commentReference w:id="13"/>
      </w:r>
      <w:r w:rsidRPr="00B65AB3">
        <w:rPr>
          <w:rFonts w:ascii="Times New Roman" w:hAnsi="Times New Roman" w:cs="Times New Roman"/>
          <w:sz w:val="23"/>
          <w:szCs w:val="23"/>
        </w:rPr>
        <w:t xml:space="preserve">. </w:t>
      </w:r>
      <w:ins w:id="14" w:author="Jiajie Xu" w:date="2014-04-08T10:50:00Z">
        <w:r w:rsidR="00941985">
          <w:rPr>
            <w:rFonts w:ascii="Times New Roman" w:hAnsi="Times New Roman" w:cs="Times New Roman" w:hint="eastAsia"/>
            <w:sz w:val="23"/>
            <w:szCs w:val="23"/>
          </w:rPr>
          <w:t>(Rewrite:</w:t>
        </w:r>
      </w:ins>
      <w:ins w:id="15" w:author="Jiajie Xu" w:date="2014-04-08T10:51:00Z">
        <w:r w:rsidR="00941985">
          <w:rPr>
            <w:rFonts w:ascii="Times New Roman" w:hAnsi="Times New Roman" w:cs="Times New Roman" w:hint="eastAsia"/>
            <w:sz w:val="23"/>
            <w:szCs w:val="23"/>
          </w:rPr>
          <w:t xml:space="preserve"> </w:t>
        </w:r>
      </w:ins>
      <w:ins w:id="16" w:author="admin" w:date="2014-12-28T18:02:00Z">
        <w:r w:rsidR="002031BE">
          <w:rPr>
            <w:rFonts w:ascii="Times New Roman" w:hAnsi="Times New Roman" w:cs="Times New Roman" w:hint="eastAsia"/>
            <w:sz w:val="23"/>
            <w:szCs w:val="23"/>
          </w:rPr>
          <w:t xml:space="preserve">Educational attainment also seem to raise </w:t>
        </w:r>
      </w:ins>
      <w:ins w:id="17" w:author="Jiajie Xu" w:date="2014-04-08T10:51:00Z">
        <w:r w:rsidR="00941985">
          <w:rPr>
            <w:rFonts w:ascii="Times New Roman" w:hAnsi="Times New Roman" w:cs="Times New Roman" w:hint="eastAsia"/>
            <w:sz w:val="23"/>
            <w:szCs w:val="23"/>
          </w:rPr>
          <w:t xml:space="preserve">The </w:t>
        </w:r>
      </w:ins>
      <w:ins w:id="18" w:author="admin" w:date="2014-12-28T17:53:00Z">
        <w:r w:rsidR="00CD4BCA">
          <w:rPr>
            <w:rFonts w:ascii="Times New Roman" w:hAnsi="Times New Roman" w:cs="Times New Roman" w:hint="eastAsia"/>
            <w:sz w:val="23"/>
            <w:szCs w:val="23"/>
          </w:rPr>
          <w:t xml:space="preserve">proportion of female </w:t>
        </w:r>
      </w:ins>
      <w:ins w:id="19" w:author="admin" w:date="2014-12-28T18:03:00Z">
        <w:r w:rsidR="002031BE">
          <w:rPr>
            <w:rFonts w:ascii="Times New Roman" w:hAnsi="Times New Roman" w:cs="Times New Roman" w:hint="eastAsia"/>
            <w:sz w:val="23"/>
            <w:szCs w:val="23"/>
          </w:rPr>
          <w:t xml:space="preserve">which </w:t>
        </w:r>
        <w:r w:rsidR="002031BE">
          <w:rPr>
            <w:rFonts w:ascii="Times New Roman" w:hAnsi="Times New Roman" w:cs="Times New Roman" w:hint="eastAsia"/>
            <w:sz w:val="23"/>
            <w:szCs w:val="23"/>
          </w:rPr>
          <w:t>is often</w:t>
        </w:r>
        <w:r w:rsidR="002031BE">
          <w:rPr>
            <w:rFonts w:ascii="Times New Roman" w:hAnsi="Times New Roman" w:cs="Times New Roman" w:hint="eastAsia"/>
            <w:sz w:val="23"/>
            <w:szCs w:val="23"/>
          </w:rPr>
          <w:t xml:space="preserve"> lower than those of male</w:t>
        </w:r>
        <w:r w:rsidR="002031BE">
          <w:rPr>
            <w:rFonts w:ascii="Times New Roman" w:hAnsi="Times New Roman" w:cs="Times New Roman" w:hint="eastAsia"/>
            <w:sz w:val="23"/>
            <w:szCs w:val="23"/>
          </w:rPr>
          <w:t xml:space="preserve"> </w:t>
        </w:r>
      </w:ins>
      <w:ins w:id="20" w:author="admin" w:date="2014-12-28T18:01:00Z">
        <w:r w:rsidR="002031BE">
          <w:rPr>
            <w:rFonts w:ascii="Times New Roman" w:hAnsi="Times New Roman" w:cs="Times New Roman" w:hint="eastAsia"/>
            <w:sz w:val="23"/>
            <w:szCs w:val="23"/>
          </w:rPr>
          <w:t>in a nation</w:t>
        </w:r>
        <w:r w:rsidR="002031BE">
          <w:rPr>
            <w:rFonts w:ascii="Times New Roman" w:hAnsi="Times New Roman" w:cs="Times New Roman"/>
            <w:sz w:val="23"/>
            <w:szCs w:val="23"/>
          </w:rPr>
          <w:t>’</w:t>
        </w:r>
        <w:r w:rsidR="002031BE">
          <w:rPr>
            <w:rFonts w:ascii="Times New Roman" w:hAnsi="Times New Roman" w:cs="Times New Roman" w:hint="eastAsia"/>
            <w:sz w:val="23"/>
            <w:szCs w:val="23"/>
          </w:rPr>
          <w:t xml:space="preserve">s </w:t>
        </w:r>
      </w:ins>
      <w:ins w:id="21" w:author="Jiajie Xu" w:date="2014-04-08T10:50:00Z">
        <w:r w:rsidR="00941985">
          <w:rPr>
            <w:rFonts w:ascii="Times New Roman" w:hAnsi="Times New Roman" w:cs="Times New Roman" w:hint="eastAsia"/>
            <w:sz w:val="23"/>
            <w:szCs w:val="23"/>
          </w:rPr>
          <w:t xml:space="preserve">labor </w:t>
        </w:r>
        <w:proofErr w:type="gramStart"/>
        <w:r w:rsidR="00941985">
          <w:rPr>
            <w:rFonts w:ascii="Times New Roman" w:hAnsi="Times New Roman" w:cs="Times New Roman" w:hint="eastAsia"/>
            <w:sz w:val="23"/>
            <w:szCs w:val="23"/>
          </w:rPr>
          <w:t xml:space="preserve">force </w:t>
        </w:r>
        <w:del w:id="22" w:author="admin" w:date="2014-12-28T18:01:00Z">
          <w:r w:rsidR="00941985" w:rsidDel="002031BE">
            <w:rPr>
              <w:rFonts w:ascii="Times New Roman" w:hAnsi="Times New Roman" w:cs="Times New Roman" w:hint="eastAsia"/>
              <w:sz w:val="23"/>
              <w:szCs w:val="23"/>
            </w:rPr>
            <w:delText>p</w:delText>
          </w:r>
          <w:proofErr w:type="gramEnd"/>
          <w:r w:rsidR="00941985" w:rsidDel="002031BE">
            <w:rPr>
              <w:rFonts w:ascii="Times New Roman" w:hAnsi="Times New Roman" w:cs="Times New Roman" w:hint="eastAsia"/>
              <w:sz w:val="23"/>
              <w:szCs w:val="23"/>
            </w:rPr>
            <w:delText>ariti</w:delText>
          </w:r>
        </w:del>
      </w:ins>
      <w:ins w:id="23" w:author="Jiajie Xu" w:date="2014-04-08T10:51:00Z">
        <w:del w:id="24" w:author="admin" w:date="2014-12-28T18:01:00Z">
          <w:r w:rsidR="00941985" w:rsidDel="002031BE">
            <w:rPr>
              <w:rFonts w:ascii="Times New Roman" w:hAnsi="Times New Roman" w:cs="Times New Roman" w:hint="eastAsia"/>
              <w:sz w:val="23"/>
              <w:szCs w:val="23"/>
            </w:rPr>
            <w:delText>ci</w:delText>
          </w:r>
        </w:del>
      </w:ins>
      <w:ins w:id="25" w:author="Jiajie Xu" w:date="2014-04-08T10:50:00Z">
        <w:del w:id="26" w:author="admin" w:date="2014-12-28T18:01:00Z">
          <w:r w:rsidR="00941985" w:rsidDel="002031BE">
            <w:rPr>
              <w:rFonts w:ascii="Times New Roman" w:hAnsi="Times New Roman" w:cs="Times New Roman" w:hint="eastAsia"/>
              <w:sz w:val="23"/>
              <w:szCs w:val="23"/>
            </w:rPr>
            <w:delText>pation rate</w:delText>
          </w:r>
        </w:del>
      </w:ins>
      <w:ins w:id="27" w:author="Jiajie Xu" w:date="2014-04-08T10:51:00Z">
        <w:del w:id="28" w:author="admin" w:date="2014-12-28T18:01:00Z">
          <w:r w:rsidR="00941985" w:rsidDel="002031BE">
            <w:rPr>
              <w:rFonts w:ascii="Times New Roman" w:hAnsi="Times New Roman" w:cs="Times New Roman" w:hint="eastAsia"/>
              <w:sz w:val="23"/>
              <w:szCs w:val="23"/>
            </w:rPr>
            <w:delText>s of female</w:delText>
          </w:r>
        </w:del>
      </w:ins>
      <w:ins w:id="29" w:author="Jiajie Xu" w:date="2014-04-08T10:52:00Z">
        <w:del w:id="30" w:author="admin" w:date="2014-12-28T18:01:00Z">
          <w:r w:rsidR="00941985" w:rsidDel="002031BE">
            <w:rPr>
              <w:rFonts w:ascii="Times New Roman" w:hAnsi="Times New Roman" w:cs="Times New Roman" w:hint="eastAsia"/>
              <w:sz w:val="23"/>
              <w:szCs w:val="23"/>
            </w:rPr>
            <w:delText xml:space="preserve"> among countries</w:delText>
          </w:r>
        </w:del>
      </w:ins>
      <w:ins w:id="31" w:author="Jiajie Xu" w:date="2014-04-08T10:50:00Z">
        <w:del w:id="32" w:author="admin" w:date="2014-12-28T18:01:00Z">
          <w:r w:rsidR="00941985" w:rsidDel="002031BE">
            <w:rPr>
              <w:rFonts w:ascii="Times New Roman" w:hAnsi="Times New Roman" w:cs="Times New Roman" w:hint="eastAsia"/>
              <w:sz w:val="23"/>
              <w:szCs w:val="23"/>
            </w:rPr>
            <w:delText>, which are</w:delText>
          </w:r>
        </w:del>
      </w:ins>
      <w:ins w:id="33" w:author="Jiajie Xu" w:date="2014-04-08T10:52:00Z">
        <w:r w:rsidR="00941985">
          <w:rPr>
            <w:rFonts w:ascii="Times New Roman" w:hAnsi="Times New Roman" w:cs="Times New Roman" w:hint="eastAsia"/>
            <w:sz w:val="23"/>
            <w:szCs w:val="23"/>
          </w:rPr>
          <w:t xml:space="preserve"> </w:t>
        </w:r>
        <w:del w:id="34" w:author="admin" w:date="2014-12-28T18:03:00Z">
          <w:r w:rsidR="00941985" w:rsidDel="002031BE">
            <w:rPr>
              <w:rFonts w:ascii="Times New Roman" w:hAnsi="Times New Roman" w:cs="Times New Roman" w:hint="eastAsia"/>
              <w:sz w:val="23"/>
              <w:szCs w:val="23"/>
            </w:rPr>
            <w:delText>in general</w:delText>
          </w:r>
        </w:del>
      </w:ins>
      <w:ins w:id="35" w:author="Jiajie Xu" w:date="2014-04-08T10:50:00Z">
        <w:del w:id="36" w:author="admin" w:date="2014-12-28T18:03:00Z">
          <w:r w:rsidR="00941985" w:rsidDel="002031BE">
            <w:rPr>
              <w:rFonts w:ascii="Times New Roman" w:hAnsi="Times New Roman" w:cs="Times New Roman" w:hint="eastAsia"/>
              <w:sz w:val="23"/>
              <w:szCs w:val="23"/>
            </w:rPr>
            <w:delText xml:space="preserve"> lower than </w:delText>
          </w:r>
        </w:del>
      </w:ins>
      <w:ins w:id="37" w:author="Jiajie Xu" w:date="2014-04-08T10:51:00Z">
        <w:del w:id="38" w:author="admin" w:date="2014-12-28T18:03:00Z">
          <w:r w:rsidR="00941985" w:rsidDel="002031BE">
            <w:rPr>
              <w:rFonts w:ascii="Times New Roman" w:hAnsi="Times New Roman" w:cs="Times New Roman" w:hint="eastAsia"/>
              <w:sz w:val="23"/>
              <w:szCs w:val="23"/>
            </w:rPr>
            <w:delText>those</w:delText>
          </w:r>
        </w:del>
      </w:ins>
      <w:ins w:id="39" w:author="Jiajie Xu" w:date="2014-04-08T10:52:00Z">
        <w:del w:id="40" w:author="admin" w:date="2014-12-28T18:03:00Z">
          <w:r w:rsidR="00941985" w:rsidDel="002031BE">
            <w:rPr>
              <w:rFonts w:ascii="Times New Roman" w:hAnsi="Times New Roman" w:cs="Times New Roman" w:hint="eastAsia"/>
              <w:sz w:val="23"/>
              <w:szCs w:val="23"/>
            </w:rPr>
            <w:delText xml:space="preserve"> of male, could be raised with higher levels of educational attai</w:delText>
          </w:r>
        </w:del>
      </w:ins>
      <w:ins w:id="41" w:author="Jiajie Xu" w:date="2014-04-08T10:53:00Z">
        <w:del w:id="42" w:author="admin" w:date="2014-12-28T18:03:00Z">
          <w:r w:rsidR="00941985" w:rsidDel="002031BE">
            <w:rPr>
              <w:rFonts w:ascii="Times New Roman" w:hAnsi="Times New Roman" w:cs="Times New Roman" w:hint="eastAsia"/>
              <w:sz w:val="23"/>
              <w:szCs w:val="23"/>
            </w:rPr>
            <w:delText>nment.</w:delText>
          </w:r>
        </w:del>
        <w:r w:rsidR="00941985">
          <w:rPr>
            <w:rFonts w:ascii="Times New Roman" w:hAnsi="Times New Roman" w:cs="Times New Roman" w:hint="eastAsia"/>
            <w:sz w:val="23"/>
            <w:szCs w:val="23"/>
          </w:rPr>
          <w:t>)</w:t>
        </w:r>
      </w:ins>
      <w:ins w:id="43" w:author="Jiajie Xu" w:date="2014-04-08T10:52:00Z">
        <w:r w:rsidR="00941985">
          <w:rPr>
            <w:rFonts w:ascii="Times New Roman" w:hAnsi="Times New Roman" w:cs="Times New Roman" w:hint="eastAsia"/>
            <w:sz w:val="23"/>
            <w:szCs w:val="23"/>
          </w:rPr>
          <w:t xml:space="preserve"> </w:t>
        </w:r>
      </w:ins>
      <w:r w:rsidRPr="00B65AB3">
        <w:rPr>
          <w:rFonts w:ascii="Times New Roman" w:hAnsi="Times New Roman" w:cs="Times New Roman"/>
          <w:sz w:val="23"/>
          <w:szCs w:val="23"/>
        </w:rPr>
        <w:t xml:space="preserve">In addition, according </w:t>
      </w:r>
      <w:ins w:id="44" w:author="admin" w:date="2014-11-02T16:39:00Z">
        <w:r w:rsidR="00F44954">
          <w:rPr>
            <w:rFonts w:ascii="Times New Roman" w:hAnsi="Times New Roman" w:cs="Times New Roman" w:hint="eastAsia"/>
            <w:sz w:val="23"/>
            <w:szCs w:val="23"/>
          </w:rPr>
          <w:t xml:space="preserve">to </w:t>
        </w:r>
      </w:ins>
      <w:r w:rsidRPr="00B65AB3">
        <w:rPr>
          <w:rFonts w:ascii="Times New Roman" w:hAnsi="Times New Roman" w:cs="Times New Roman"/>
          <w:sz w:val="23"/>
          <w:szCs w:val="23"/>
        </w:rPr>
        <w:t xml:space="preserve">some </w:t>
      </w:r>
      <w:del w:id="45" w:author="admin" w:date="2014-11-02T16:39:00Z">
        <w:r w:rsidRPr="00B65AB3" w:rsidDel="00F44954">
          <w:rPr>
            <w:rFonts w:ascii="Times New Roman" w:hAnsi="Times New Roman" w:cs="Times New Roman"/>
            <w:sz w:val="23"/>
            <w:szCs w:val="23"/>
          </w:rPr>
          <w:delText xml:space="preserve">country </w:delText>
        </w:r>
      </w:del>
      <w:r w:rsidRPr="00B65AB3">
        <w:rPr>
          <w:rFonts w:ascii="Times New Roman" w:hAnsi="Times New Roman" w:cs="Times New Roman"/>
          <w:sz w:val="23"/>
          <w:szCs w:val="23"/>
        </w:rPr>
        <w:t xml:space="preserve">case studies, female education </w:t>
      </w:r>
      <w:del w:id="46" w:author="admin" w:date="2014-11-02T16:39:00Z">
        <w:r w:rsidRPr="00B65AB3" w:rsidDel="00F44954">
          <w:rPr>
            <w:rFonts w:ascii="Times New Roman" w:hAnsi="Times New Roman" w:cs="Times New Roman"/>
            <w:sz w:val="23"/>
            <w:szCs w:val="23"/>
          </w:rPr>
          <w:delText xml:space="preserve">also </w:delText>
        </w:r>
      </w:del>
      <w:r w:rsidRPr="00B65AB3">
        <w:rPr>
          <w:rFonts w:ascii="Times New Roman" w:hAnsi="Times New Roman" w:cs="Times New Roman"/>
          <w:sz w:val="23"/>
          <w:szCs w:val="23"/>
        </w:rPr>
        <w:t>produces social gains which indirectly affect the output level and economic growth by reducing fertility and infant mortality, increasing life expectancy, promoting offspring education, improving family health and adjusting income arrangement (</w:t>
      </w:r>
      <w:proofErr w:type="spellStart"/>
      <w:r w:rsidRPr="00B65AB3">
        <w:rPr>
          <w:rFonts w:ascii="Times New Roman" w:hAnsi="Times New Roman" w:cs="Times New Roman"/>
          <w:sz w:val="23"/>
          <w:szCs w:val="23"/>
        </w:rPr>
        <w:t>eg</w:t>
      </w:r>
      <w:proofErr w:type="spellEnd"/>
      <w:r w:rsidRPr="00B65AB3">
        <w:rPr>
          <w:rFonts w:ascii="Times New Roman" w:hAnsi="Times New Roman" w:cs="Times New Roman"/>
          <w:sz w:val="23"/>
          <w:szCs w:val="23"/>
        </w:rPr>
        <w:t xml:space="preserve">., Caldwell, 1982; Smock, 1981; </w:t>
      </w:r>
      <w:proofErr w:type="spellStart"/>
      <w:r w:rsidRPr="00B65AB3">
        <w:rPr>
          <w:rFonts w:ascii="Times New Roman" w:hAnsi="Times New Roman" w:cs="Times New Roman"/>
          <w:sz w:val="23"/>
          <w:szCs w:val="23"/>
        </w:rPr>
        <w:t>Standlng</w:t>
      </w:r>
      <w:proofErr w:type="spellEnd"/>
      <w:r w:rsidRPr="00B65AB3">
        <w:rPr>
          <w:rFonts w:ascii="Times New Roman" w:hAnsi="Times New Roman" w:cs="Times New Roman"/>
          <w:sz w:val="23"/>
          <w:szCs w:val="23"/>
        </w:rPr>
        <w:t>, 1981; Schultz,1988).</w:t>
      </w:r>
    </w:p>
    <w:p w:rsidR="005E1B6F" w:rsidRPr="00B65AB3" w:rsidRDefault="005E1B6F" w:rsidP="005E1B6F">
      <w:pPr>
        <w:spacing w:after="240" w:line="276" w:lineRule="auto"/>
        <w:ind w:firstLine="420"/>
        <w:rPr>
          <w:rFonts w:ascii="Times New Roman" w:hAnsi="Times New Roman" w:cs="Times New Roman"/>
          <w:sz w:val="23"/>
          <w:szCs w:val="23"/>
        </w:rPr>
      </w:pPr>
      <w:r>
        <w:rPr>
          <w:rFonts w:ascii="Times New Roman" w:hAnsi="Times New Roman" w:cs="Times New Roman" w:hint="eastAsia"/>
          <w:sz w:val="23"/>
          <w:szCs w:val="23"/>
        </w:rPr>
        <w:lastRenderedPageBreak/>
        <w:t xml:space="preserve">Quantities of </w:t>
      </w:r>
      <w:r w:rsidRPr="00B65AB3">
        <w:rPr>
          <w:rFonts w:ascii="Times New Roman" w:hAnsi="Times New Roman" w:cs="Times New Roman"/>
          <w:sz w:val="23"/>
          <w:szCs w:val="23"/>
        </w:rPr>
        <w:t xml:space="preserve">cross-country studies </w:t>
      </w:r>
      <w:r>
        <w:rPr>
          <w:rFonts w:ascii="Times New Roman" w:hAnsi="Times New Roman" w:cs="Times New Roman" w:hint="eastAsia"/>
          <w:sz w:val="23"/>
          <w:szCs w:val="23"/>
        </w:rPr>
        <w:t xml:space="preserve">have </w:t>
      </w:r>
      <w:r w:rsidRPr="00B65AB3">
        <w:rPr>
          <w:rFonts w:ascii="Times New Roman" w:hAnsi="Times New Roman" w:cs="Times New Roman"/>
          <w:sz w:val="23"/>
          <w:szCs w:val="23"/>
        </w:rPr>
        <w:t>examine</w:t>
      </w:r>
      <w:r>
        <w:rPr>
          <w:rFonts w:ascii="Times New Roman" w:hAnsi="Times New Roman" w:cs="Times New Roman" w:hint="eastAsia"/>
          <w:sz w:val="23"/>
          <w:szCs w:val="23"/>
        </w:rPr>
        <w:t>d</w:t>
      </w:r>
      <w:r w:rsidRPr="00B65AB3">
        <w:rPr>
          <w:rFonts w:ascii="Times New Roman" w:hAnsi="Times New Roman" w:cs="Times New Roman"/>
          <w:sz w:val="23"/>
          <w:szCs w:val="23"/>
        </w:rPr>
        <w:t xml:space="preserve"> the role of female e</w:t>
      </w:r>
      <w:r>
        <w:rPr>
          <w:rFonts w:ascii="Times New Roman" w:hAnsi="Times New Roman" w:cs="Times New Roman"/>
          <w:sz w:val="23"/>
          <w:szCs w:val="23"/>
        </w:rPr>
        <w:t>ducation in economic growth</w:t>
      </w:r>
      <w:del w:id="47" w:author="Jiajie Xu" w:date="2014-04-08T10:55:00Z">
        <w:r w:rsidDel="00C215A6">
          <w:rPr>
            <w:rFonts w:ascii="Times New Roman" w:hAnsi="Times New Roman" w:cs="Times New Roman"/>
            <w:sz w:val="23"/>
            <w:szCs w:val="23"/>
          </w:rPr>
          <w:delText xml:space="preserve"> </w:delText>
        </w:r>
        <w:commentRangeStart w:id="48"/>
        <w:r w:rsidDel="00C215A6">
          <w:rPr>
            <w:rFonts w:ascii="Times New Roman" w:hAnsi="Times New Roman" w:cs="Times New Roman" w:hint="eastAsia"/>
            <w:sz w:val="23"/>
            <w:szCs w:val="23"/>
          </w:rPr>
          <w:delText xml:space="preserve">in spite of no </w:delText>
        </w:r>
        <w:r w:rsidRPr="00B65AB3" w:rsidDel="00C215A6">
          <w:rPr>
            <w:rFonts w:ascii="Times New Roman" w:hAnsi="Times New Roman" w:cs="Times New Roman"/>
            <w:sz w:val="23"/>
            <w:szCs w:val="23"/>
          </w:rPr>
          <w:delText>consensus</w:delText>
        </w:r>
        <w:r w:rsidDel="00C215A6">
          <w:rPr>
            <w:rFonts w:ascii="Times New Roman" w:hAnsi="Times New Roman" w:cs="Times New Roman" w:hint="eastAsia"/>
            <w:sz w:val="23"/>
            <w:szCs w:val="23"/>
          </w:rPr>
          <w:delText xml:space="preserve"> has yet been reached</w:delText>
        </w:r>
      </w:del>
      <w:commentRangeEnd w:id="48"/>
      <w:ins w:id="49" w:author="Jiajie Xu" w:date="2014-04-08T10:55:00Z">
        <w:r w:rsidR="00C215A6">
          <w:rPr>
            <w:rFonts w:ascii="Times New Roman" w:hAnsi="Times New Roman" w:cs="Times New Roman" w:hint="eastAsia"/>
            <w:sz w:val="23"/>
            <w:szCs w:val="23"/>
          </w:rPr>
          <w:t>,</w:t>
        </w:r>
      </w:ins>
      <w:r w:rsidR="00F44954">
        <w:rPr>
          <w:rStyle w:val="a6"/>
        </w:rPr>
        <w:commentReference w:id="48"/>
      </w:r>
      <w:ins w:id="50" w:author="Jiajie Xu" w:date="2014-04-08T10:55:00Z">
        <w:r w:rsidR="00C215A6">
          <w:rPr>
            <w:rFonts w:ascii="Times New Roman" w:hAnsi="Times New Roman" w:cs="Times New Roman" w:hint="eastAsia"/>
            <w:sz w:val="23"/>
            <w:szCs w:val="23"/>
          </w:rPr>
          <w:t xml:space="preserve"> but consensus remains elusive</w:t>
        </w:r>
      </w:ins>
      <w:r w:rsidRPr="00B65AB3">
        <w:rPr>
          <w:rFonts w:ascii="Times New Roman" w:hAnsi="Times New Roman" w:cs="Times New Roman"/>
          <w:sz w:val="23"/>
          <w:szCs w:val="23"/>
        </w:rPr>
        <w:t>. Some claim</w:t>
      </w:r>
      <w:del w:id="51" w:author="admin" w:date="2014-11-02T16:40:00Z">
        <w:r w:rsidRPr="00B65AB3" w:rsidDel="00F44954">
          <w:rPr>
            <w:rFonts w:ascii="Times New Roman" w:hAnsi="Times New Roman" w:cs="Times New Roman"/>
            <w:sz w:val="23"/>
            <w:szCs w:val="23"/>
          </w:rPr>
          <w:delText>s</w:delText>
        </w:r>
      </w:del>
      <w:r w:rsidRPr="00B65AB3">
        <w:rPr>
          <w:rFonts w:ascii="Times New Roman" w:hAnsi="Times New Roman" w:cs="Times New Roman"/>
          <w:sz w:val="23"/>
          <w:szCs w:val="23"/>
        </w:rPr>
        <w:t xml:space="preserve"> that female education may negatively impact economic growth </w:t>
      </w:r>
      <w:commentRangeStart w:id="52"/>
      <w:r w:rsidRPr="00B65AB3">
        <w:rPr>
          <w:rFonts w:ascii="Times New Roman" w:hAnsi="Times New Roman" w:cs="Times New Roman"/>
          <w:sz w:val="23"/>
          <w:szCs w:val="23"/>
        </w:rPr>
        <w:t>like</w:t>
      </w:r>
      <w:commentRangeEnd w:id="52"/>
      <w:r w:rsidR="00F44954">
        <w:rPr>
          <w:rStyle w:val="a6"/>
        </w:rPr>
        <w:commentReference w:id="52"/>
      </w:r>
      <w:r w:rsidRPr="00B65AB3">
        <w:rPr>
          <w:rFonts w:ascii="Times New Roman" w:hAnsi="Times New Roman" w:cs="Times New Roman"/>
          <w:sz w:val="23"/>
          <w:szCs w:val="23"/>
        </w:rPr>
        <w:t xml:space="preserve"> </w:t>
      </w:r>
      <w:proofErr w:type="spellStart"/>
      <w:r w:rsidRPr="00B65AB3">
        <w:rPr>
          <w:rFonts w:ascii="Times New Roman" w:hAnsi="Times New Roman" w:cs="Times New Roman"/>
          <w:sz w:val="23"/>
          <w:szCs w:val="23"/>
        </w:rPr>
        <w:t>Barro</w:t>
      </w:r>
      <w:proofErr w:type="spellEnd"/>
      <w:r w:rsidRPr="00B65AB3">
        <w:rPr>
          <w:rFonts w:ascii="Times New Roman" w:hAnsi="Times New Roman" w:cs="Times New Roman"/>
          <w:sz w:val="23"/>
          <w:szCs w:val="23"/>
        </w:rPr>
        <w:t xml:space="preserve"> and Lee (1994) report the ‘puzzling’ finding with Dollar and </w:t>
      </w:r>
      <w:proofErr w:type="spellStart"/>
      <w:r w:rsidRPr="00B65AB3">
        <w:rPr>
          <w:rFonts w:ascii="Times New Roman" w:hAnsi="Times New Roman" w:cs="Times New Roman"/>
          <w:sz w:val="23"/>
          <w:szCs w:val="23"/>
        </w:rPr>
        <w:t>Gatti</w:t>
      </w:r>
      <w:proofErr w:type="spellEnd"/>
      <w:r w:rsidRPr="00B65AB3">
        <w:rPr>
          <w:rFonts w:ascii="Times New Roman" w:hAnsi="Times New Roman" w:cs="Times New Roman"/>
          <w:sz w:val="23"/>
          <w:szCs w:val="23"/>
        </w:rPr>
        <w:t xml:space="preserve"> (1999), Forbes (2000), </w:t>
      </w:r>
      <w:proofErr w:type="spellStart"/>
      <w:r w:rsidRPr="00B65AB3">
        <w:rPr>
          <w:rFonts w:ascii="Times New Roman" w:hAnsi="Times New Roman" w:cs="Times New Roman"/>
          <w:sz w:val="23"/>
          <w:szCs w:val="23"/>
        </w:rPr>
        <w:t>Yamarik</w:t>
      </w:r>
      <w:proofErr w:type="spellEnd"/>
      <w:r w:rsidRPr="00B65AB3">
        <w:rPr>
          <w:rFonts w:ascii="Times New Roman" w:hAnsi="Times New Roman" w:cs="Times New Roman"/>
          <w:sz w:val="23"/>
          <w:szCs w:val="23"/>
        </w:rPr>
        <w:t xml:space="preserve"> and </w:t>
      </w:r>
      <w:proofErr w:type="spellStart"/>
      <w:r w:rsidRPr="00B65AB3">
        <w:rPr>
          <w:rFonts w:ascii="Times New Roman" w:hAnsi="Times New Roman" w:cs="Times New Roman"/>
          <w:sz w:val="23"/>
          <w:szCs w:val="23"/>
        </w:rPr>
        <w:t>Ghosh</w:t>
      </w:r>
      <w:proofErr w:type="spellEnd"/>
      <w:r w:rsidRPr="00B65AB3">
        <w:rPr>
          <w:rFonts w:ascii="Times New Roman" w:hAnsi="Times New Roman" w:cs="Times New Roman"/>
          <w:sz w:val="23"/>
          <w:szCs w:val="23"/>
        </w:rPr>
        <w:t xml:space="preserve"> (2003)</w:t>
      </w:r>
      <w:ins w:id="53" w:author="Jiajie Xu" w:date="2014-04-08T10:58:00Z">
        <w:r w:rsidR="00C215A6">
          <w:rPr>
            <w:rFonts w:ascii="Times New Roman" w:hAnsi="Times New Roman" w:cs="Times New Roman" w:hint="eastAsia"/>
            <w:sz w:val="23"/>
            <w:szCs w:val="23"/>
          </w:rPr>
          <w:t>,</w:t>
        </w:r>
      </w:ins>
      <w:del w:id="54" w:author="Jiajie Xu" w:date="2014-04-08T10:57:00Z">
        <w:r w:rsidRPr="00B65AB3" w:rsidDel="00C215A6">
          <w:rPr>
            <w:rFonts w:ascii="Times New Roman" w:hAnsi="Times New Roman" w:cs="Times New Roman"/>
            <w:sz w:val="23"/>
            <w:szCs w:val="23"/>
          </w:rPr>
          <w:delText xml:space="preserve">. </w:delText>
        </w:r>
        <w:commentRangeStart w:id="55"/>
        <w:r w:rsidRPr="00B65AB3" w:rsidDel="00C215A6">
          <w:rPr>
            <w:rFonts w:ascii="Times New Roman" w:hAnsi="Times New Roman" w:cs="Times New Roman"/>
            <w:sz w:val="23"/>
            <w:szCs w:val="23"/>
          </w:rPr>
          <w:delText>W</w:delText>
        </w:r>
      </w:del>
      <w:ins w:id="56" w:author="Jiajie Xu" w:date="2014-04-08T10:58:00Z">
        <w:r w:rsidR="00C215A6">
          <w:rPr>
            <w:rFonts w:ascii="Times New Roman" w:hAnsi="Times New Roman" w:cs="Times New Roman" w:hint="eastAsia"/>
            <w:sz w:val="23"/>
            <w:szCs w:val="23"/>
          </w:rPr>
          <w:t>w</w:t>
        </w:r>
      </w:ins>
      <w:r w:rsidRPr="00B65AB3">
        <w:rPr>
          <w:rFonts w:ascii="Times New Roman" w:hAnsi="Times New Roman" w:cs="Times New Roman"/>
          <w:sz w:val="23"/>
          <w:szCs w:val="23"/>
        </w:rPr>
        <w:t xml:space="preserve">hile Knowles, </w:t>
      </w:r>
      <w:proofErr w:type="spellStart"/>
      <w:r w:rsidRPr="00B65AB3">
        <w:rPr>
          <w:rFonts w:ascii="Times New Roman" w:hAnsi="Times New Roman" w:cs="Times New Roman"/>
          <w:sz w:val="23"/>
          <w:szCs w:val="23"/>
        </w:rPr>
        <w:t>Lorgelly</w:t>
      </w:r>
      <w:proofErr w:type="spellEnd"/>
      <w:r w:rsidRPr="00B65AB3">
        <w:rPr>
          <w:rFonts w:ascii="Times New Roman" w:hAnsi="Times New Roman" w:cs="Times New Roman"/>
          <w:sz w:val="23"/>
          <w:szCs w:val="23"/>
        </w:rPr>
        <w:t xml:space="preserve">, and Owen (2002) find that gender gaps in education have actually a </w:t>
      </w:r>
      <w:del w:id="57" w:author="admin" w:date="2014-12-28T18:04:00Z">
        <w:r w:rsidRPr="00B65AB3" w:rsidDel="002031BE">
          <w:rPr>
            <w:rFonts w:ascii="Times New Roman" w:hAnsi="Times New Roman" w:cs="Times New Roman"/>
            <w:sz w:val="23"/>
            <w:szCs w:val="23"/>
          </w:rPr>
          <w:delText xml:space="preserve">large and </w:delText>
        </w:r>
      </w:del>
      <w:r w:rsidRPr="00B65AB3">
        <w:rPr>
          <w:rFonts w:ascii="Times New Roman" w:hAnsi="Times New Roman" w:cs="Times New Roman"/>
          <w:sz w:val="23"/>
          <w:szCs w:val="23"/>
        </w:rPr>
        <w:t xml:space="preserve">statistically significant negative effect on the level of gross domestic product (GDP). </w:t>
      </w:r>
      <w:commentRangeEnd w:id="55"/>
      <w:r w:rsidR="00F44954">
        <w:rPr>
          <w:rStyle w:val="a6"/>
        </w:rPr>
        <w:commentReference w:id="55"/>
      </w:r>
      <w:r w:rsidRPr="00B65AB3">
        <w:rPr>
          <w:rFonts w:ascii="Times New Roman" w:hAnsi="Times New Roman" w:cs="Times New Roman"/>
          <w:sz w:val="23"/>
          <w:szCs w:val="23"/>
        </w:rPr>
        <w:t xml:space="preserve">The contradiction in </w:t>
      </w:r>
      <w:del w:id="58" w:author="admin" w:date="2014-11-02T16:42:00Z">
        <w:r w:rsidRPr="00B65AB3" w:rsidDel="00514B11">
          <w:rPr>
            <w:rFonts w:ascii="Times New Roman" w:hAnsi="Times New Roman" w:cs="Times New Roman"/>
            <w:sz w:val="23"/>
            <w:szCs w:val="23"/>
          </w:rPr>
          <w:delText>the existing</w:delText>
        </w:r>
      </w:del>
      <w:ins w:id="59" w:author="admin" w:date="2014-11-02T16:42:00Z">
        <w:r w:rsidR="00514B11">
          <w:rPr>
            <w:rFonts w:ascii="Times New Roman" w:hAnsi="Times New Roman" w:cs="Times New Roman" w:hint="eastAsia"/>
            <w:sz w:val="23"/>
            <w:szCs w:val="23"/>
          </w:rPr>
          <w:t xml:space="preserve"> such</w:t>
        </w:r>
      </w:ins>
      <w:r w:rsidRPr="00B65AB3">
        <w:rPr>
          <w:rFonts w:ascii="Times New Roman" w:hAnsi="Times New Roman" w:cs="Times New Roman"/>
          <w:sz w:val="23"/>
          <w:szCs w:val="23"/>
        </w:rPr>
        <w:t xml:space="preserve"> cross-country studies may due to different econometric methodologies they employed. However, </w:t>
      </w:r>
      <w:del w:id="60" w:author="admin" w:date="2014-11-02T16:43:00Z">
        <w:r w:rsidRPr="00B65AB3" w:rsidDel="00514B11">
          <w:rPr>
            <w:rFonts w:ascii="Times New Roman" w:hAnsi="Times New Roman" w:cs="Times New Roman"/>
            <w:sz w:val="23"/>
            <w:szCs w:val="23"/>
          </w:rPr>
          <w:delText xml:space="preserve">more likely, </w:delText>
        </w:r>
      </w:del>
      <w:r w:rsidRPr="00B65AB3">
        <w:rPr>
          <w:rFonts w:ascii="Times New Roman" w:hAnsi="Times New Roman" w:cs="Times New Roman"/>
          <w:sz w:val="23"/>
          <w:szCs w:val="23"/>
        </w:rPr>
        <w:t xml:space="preserve">it could be </w:t>
      </w:r>
      <w:del w:id="61" w:author="admin" w:date="2014-11-02T16:43:00Z">
        <w:r w:rsidRPr="00B65AB3" w:rsidDel="00514B11">
          <w:rPr>
            <w:rFonts w:ascii="Times New Roman" w:hAnsi="Times New Roman" w:cs="Times New Roman"/>
            <w:sz w:val="23"/>
            <w:szCs w:val="23"/>
          </w:rPr>
          <w:delText>brought up</w:delText>
        </w:r>
      </w:del>
      <w:ins w:id="62" w:author="admin" w:date="2014-11-02T16:43:00Z">
        <w:r w:rsidR="00514B11">
          <w:rPr>
            <w:rFonts w:ascii="Times New Roman" w:hAnsi="Times New Roman" w:cs="Times New Roman" w:hint="eastAsia"/>
            <w:sz w:val="23"/>
            <w:szCs w:val="23"/>
          </w:rPr>
          <w:t>caused</w:t>
        </w:r>
      </w:ins>
      <w:r w:rsidRPr="00B65AB3">
        <w:rPr>
          <w:rFonts w:ascii="Times New Roman" w:hAnsi="Times New Roman" w:cs="Times New Roman"/>
          <w:sz w:val="23"/>
          <w:szCs w:val="23"/>
        </w:rPr>
        <w:t xml:space="preserve"> by the geographical and institutional </w:t>
      </w:r>
      <w:commentRangeStart w:id="63"/>
      <w:del w:id="64" w:author="Jiajie Xu" w:date="2014-04-08T10:58:00Z">
        <w:r w:rsidRPr="00B65AB3" w:rsidDel="00C215A6">
          <w:rPr>
            <w:rFonts w:ascii="Times New Roman" w:hAnsi="Times New Roman" w:cs="Times New Roman"/>
            <w:sz w:val="23"/>
            <w:szCs w:val="23"/>
          </w:rPr>
          <w:delText>noises</w:delText>
        </w:r>
      </w:del>
      <w:commentRangeEnd w:id="63"/>
      <w:r w:rsidR="00514B11">
        <w:rPr>
          <w:rStyle w:val="a6"/>
        </w:rPr>
        <w:commentReference w:id="63"/>
      </w:r>
      <w:r w:rsidRPr="00B65AB3">
        <w:rPr>
          <w:rFonts w:ascii="Times New Roman" w:hAnsi="Times New Roman" w:cs="Times New Roman"/>
          <w:sz w:val="23"/>
          <w:szCs w:val="23"/>
        </w:rPr>
        <w:t xml:space="preserve"> </w:t>
      </w:r>
      <w:ins w:id="65" w:author="Jiajie Xu" w:date="2014-04-08T10:59:00Z">
        <w:r w:rsidR="00C215A6">
          <w:rPr>
            <w:rFonts w:ascii="Times New Roman" w:hAnsi="Times New Roman" w:cs="Times New Roman" w:hint="eastAsia"/>
            <w:sz w:val="23"/>
            <w:szCs w:val="23"/>
          </w:rPr>
          <w:t xml:space="preserve">divergence </w:t>
        </w:r>
      </w:ins>
      <w:r w:rsidRPr="00B65AB3">
        <w:rPr>
          <w:rFonts w:ascii="Times New Roman" w:hAnsi="Times New Roman" w:cs="Times New Roman"/>
          <w:sz w:val="23"/>
          <w:szCs w:val="23"/>
        </w:rPr>
        <w:t>in the data set. Thus, it seems important and necessary to apply within-country examination which may provide more informative and accurate results.</w:t>
      </w:r>
    </w:p>
    <w:p w:rsidR="005E1B6F" w:rsidRPr="00B65AB3" w:rsidRDefault="005E1B6F" w:rsidP="005E1B6F">
      <w:pPr>
        <w:spacing w:after="240" w:line="276" w:lineRule="auto"/>
        <w:ind w:firstLine="420"/>
        <w:rPr>
          <w:rFonts w:ascii="Times New Roman" w:hAnsi="Times New Roman" w:cs="Times New Roman"/>
          <w:sz w:val="23"/>
          <w:szCs w:val="23"/>
        </w:rPr>
      </w:pPr>
      <w:r w:rsidRPr="00B65AB3">
        <w:rPr>
          <w:rFonts w:ascii="Times New Roman" w:hAnsi="Times New Roman" w:cs="Times New Roman"/>
          <w:sz w:val="23"/>
          <w:szCs w:val="23"/>
        </w:rPr>
        <w:t xml:space="preserve">China </w:t>
      </w:r>
      <w:del w:id="66" w:author="admin" w:date="2014-11-02T16:43:00Z">
        <w:r w:rsidRPr="00B65AB3" w:rsidDel="00514B11">
          <w:rPr>
            <w:rFonts w:ascii="Times New Roman" w:hAnsi="Times New Roman" w:cs="Times New Roman"/>
            <w:sz w:val="23"/>
            <w:szCs w:val="23"/>
          </w:rPr>
          <w:delText xml:space="preserve">would </w:delText>
        </w:r>
      </w:del>
      <w:ins w:id="67" w:author="admin" w:date="2014-11-02T16:43:00Z">
        <w:r w:rsidR="00514B11">
          <w:rPr>
            <w:rFonts w:ascii="Times New Roman" w:hAnsi="Times New Roman" w:cs="Times New Roman" w:hint="eastAsia"/>
            <w:sz w:val="23"/>
            <w:szCs w:val="23"/>
          </w:rPr>
          <w:t>could</w:t>
        </w:r>
        <w:r w:rsidR="00514B11" w:rsidRPr="00B65AB3">
          <w:rPr>
            <w:rFonts w:ascii="Times New Roman" w:hAnsi="Times New Roman" w:cs="Times New Roman"/>
            <w:sz w:val="23"/>
            <w:szCs w:val="23"/>
          </w:rPr>
          <w:t xml:space="preserve"> </w:t>
        </w:r>
      </w:ins>
      <w:r w:rsidRPr="00B65AB3">
        <w:rPr>
          <w:rFonts w:ascii="Times New Roman" w:hAnsi="Times New Roman" w:cs="Times New Roman"/>
          <w:sz w:val="23"/>
          <w:szCs w:val="23"/>
        </w:rPr>
        <w:t xml:space="preserve">be an ideal case for the study of gender inequality in education and economic growth for two reasons. On the one hand, China provides enough sample variations in gender inequality both in time trend and across provinces for a </w:t>
      </w:r>
      <w:commentRangeStart w:id="68"/>
      <w:proofErr w:type="spellStart"/>
      <w:r w:rsidRPr="00B65AB3">
        <w:rPr>
          <w:rFonts w:ascii="Times New Roman" w:hAnsi="Times New Roman" w:cs="Times New Roman"/>
          <w:sz w:val="23"/>
          <w:szCs w:val="23"/>
        </w:rPr>
        <w:t>panel</w:t>
      </w:r>
      <w:del w:id="69" w:author="Jiajie Xu" w:date="2014-04-08T11:03:00Z">
        <w:r w:rsidRPr="00B65AB3" w:rsidDel="00C215A6">
          <w:rPr>
            <w:rFonts w:ascii="Times New Roman" w:hAnsi="Times New Roman" w:cs="Times New Roman"/>
            <w:sz w:val="23"/>
            <w:szCs w:val="23"/>
          </w:rPr>
          <w:delText xml:space="preserve"> study</w:delText>
        </w:r>
        <w:commentRangeEnd w:id="68"/>
        <w:r w:rsidR="00514B11" w:rsidDel="00C215A6">
          <w:rPr>
            <w:rStyle w:val="a6"/>
          </w:rPr>
          <w:commentReference w:id="68"/>
        </w:r>
      </w:del>
      <w:ins w:id="70" w:author="Jiajie Xu" w:date="2014-04-08T11:03:00Z">
        <w:r w:rsidR="00C215A6">
          <w:rPr>
            <w:rFonts w:ascii="Times New Roman" w:hAnsi="Times New Roman" w:cs="Times New Roman" w:hint="eastAsia"/>
            <w:sz w:val="23"/>
            <w:szCs w:val="23"/>
          </w:rPr>
          <w:t>regression</w:t>
        </w:r>
      </w:ins>
      <w:proofErr w:type="spellEnd"/>
      <w:r w:rsidRPr="00B65AB3">
        <w:rPr>
          <w:rFonts w:ascii="Times New Roman" w:hAnsi="Times New Roman" w:cs="Times New Roman"/>
          <w:sz w:val="23"/>
          <w:szCs w:val="23"/>
        </w:rPr>
        <w:t xml:space="preserve">. Traditionally, Confucian attitudes and norms emphasize the subordination of women to men </w:t>
      </w:r>
      <w:r>
        <w:rPr>
          <w:rFonts w:ascii="Times New Roman" w:hAnsi="Times New Roman" w:cs="Times New Roman"/>
          <w:sz w:val="23"/>
          <w:szCs w:val="23"/>
        </w:rPr>
        <w:t xml:space="preserve">with </w:t>
      </w:r>
      <w:r w:rsidRPr="00B65AB3">
        <w:rPr>
          <w:rFonts w:ascii="Times New Roman" w:hAnsi="Times New Roman" w:cs="Times New Roman"/>
          <w:sz w:val="23"/>
          <w:szCs w:val="23"/>
        </w:rPr>
        <w:t xml:space="preserve">discrimination on women education </w:t>
      </w:r>
      <w:commentRangeStart w:id="71"/>
      <w:r w:rsidRPr="00B65AB3">
        <w:rPr>
          <w:rFonts w:ascii="Times New Roman" w:hAnsi="Times New Roman" w:cs="Times New Roman"/>
          <w:sz w:val="23"/>
          <w:szCs w:val="23"/>
        </w:rPr>
        <w:t xml:space="preserve">reflected by </w:t>
      </w:r>
      <w:commentRangeEnd w:id="71"/>
      <w:r w:rsidR="00514B11">
        <w:rPr>
          <w:rStyle w:val="a6"/>
        </w:rPr>
        <w:commentReference w:id="71"/>
      </w:r>
      <w:r w:rsidRPr="00B65AB3">
        <w:rPr>
          <w:rFonts w:ascii="Times New Roman" w:hAnsi="Times New Roman" w:cs="Times New Roman"/>
          <w:sz w:val="23"/>
          <w:szCs w:val="23"/>
        </w:rPr>
        <w:t xml:space="preserve">the famous epigram “Innocence is the virtue for women”. Things have changed since 1949 as the Communists government </w:t>
      </w:r>
      <w:del w:id="72" w:author="admin" w:date="2014-11-02T16:45:00Z">
        <w:r w:rsidRPr="00B65AB3" w:rsidDel="001B1187">
          <w:rPr>
            <w:rFonts w:ascii="Times New Roman" w:hAnsi="Times New Roman" w:cs="Times New Roman"/>
            <w:sz w:val="23"/>
            <w:szCs w:val="23"/>
          </w:rPr>
          <w:delText xml:space="preserve">has </w:delText>
        </w:r>
      </w:del>
      <w:r w:rsidRPr="00B65AB3">
        <w:rPr>
          <w:rFonts w:ascii="Times New Roman" w:hAnsi="Times New Roman" w:cs="Times New Roman"/>
          <w:sz w:val="23"/>
          <w:szCs w:val="23"/>
        </w:rPr>
        <w:t>instituted a series of measures affecting</w:t>
      </w:r>
      <w:ins w:id="73" w:author="admin" w:date="2014-11-02T16:45:00Z">
        <w:r w:rsidR="001B1187">
          <w:rPr>
            <w:rFonts w:ascii="Times New Roman" w:hAnsi="Times New Roman" w:cs="Times New Roman" w:hint="eastAsia"/>
            <w:sz w:val="23"/>
            <w:szCs w:val="23"/>
          </w:rPr>
          <w:t>/changing</w:t>
        </w:r>
      </w:ins>
      <w:r w:rsidRPr="00B65AB3">
        <w:rPr>
          <w:rFonts w:ascii="Times New Roman" w:hAnsi="Times New Roman" w:cs="Times New Roman"/>
          <w:sz w:val="23"/>
          <w:szCs w:val="23"/>
        </w:rPr>
        <w:t xml:space="preserve"> the role of women. With the compulsory education policy, the illiteracy </w:t>
      </w:r>
      <w:ins w:id="74" w:author="admin" w:date="2014-11-02T16:45:00Z">
        <w:r w:rsidR="001B1187">
          <w:rPr>
            <w:rFonts w:ascii="Times New Roman" w:hAnsi="Times New Roman" w:cs="Times New Roman" w:hint="eastAsia"/>
            <w:sz w:val="23"/>
            <w:szCs w:val="23"/>
          </w:rPr>
          <w:t xml:space="preserve">rate </w:t>
        </w:r>
      </w:ins>
      <w:r w:rsidRPr="00B65AB3">
        <w:rPr>
          <w:rFonts w:ascii="Times New Roman" w:hAnsi="Times New Roman" w:cs="Times New Roman"/>
          <w:sz w:val="23"/>
          <w:szCs w:val="23"/>
        </w:rPr>
        <w:t>has decreased dramatically, from 80% in 1949 to 99.5% in 2008</w:t>
      </w:r>
      <w:r w:rsidRPr="00B65AB3">
        <w:rPr>
          <w:rStyle w:val="a4"/>
          <w:rFonts w:ascii="Times New Roman" w:hAnsi="Times New Roman" w:cs="Times New Roman"/>
          <w:sz w:val="23"/>
          <w:szCs w:val="23"/>
        </w:rPr>
        <w:footnoteReference w:id="1"/>
      </w:r>
      <w:r w:rsidRPr="00B65AB3">
        <w:rPr>
          <w:rFonts w:ascii="Times New Roman" w:hAnsi="Times New Roman" w:cs="Times New Roman"/>
          <w:sz w:val="23"/>
          <w:szCs w:val="23"/>
        </w:rPr>
        <w:t>. On the other hand, as the one of the largest developing countries in the world, the experience and lessons of China are worth learning for other developing countries.</w:t>
      </w:r>
    </w:p>
    <w:p w:rsidR="005E1B6F" w:rsidRPr="00B65AB3" w:rsidRDefault="005E1B6F" w:rsidP="005E1B6F">
      <w:pPr>
        <w:spacing w:after="240" w:line="276" w:lineRule="auto"/>
        <w:ind w:firstLine="420"/>
        <w:rPr>
          <w:rFonts w:ascii="Times New Roman" w:hAnsi="Times New Roman" w:cs="Times New Roman"/>
          <w:sz w:val="23"/>
          <w:szCs w:val="23"/>
        </w:rPr>
      </w:pPr>
      <w:r>
        <w:rPr>
          <w:rFonts w:ascii="Times New Roman" w:hAnsi="Times New Roman" w:cs="Times New Roman"/>
          <w:sz w:val="23"/>
          <w:szCs w:val="23"/>
        </w:rPr>
        <w:t xml:space="preserve">This </w:t>
      </w:r>
      <w:r>
        <w:rPr>
          <w:rFonts w:ascii="Times New Roman" w:hAnsi="Times New Roman" w:cs="Times New Roman" w:hint="eastAsia"/>
          <w:sz w:val="23"/>
          <w:szCs w:val="23"/>
        </w:rPr>
        <w:t>paper</w:t>
      </w:r>
      <w:r w:rsidRPr="00B65AB3">
        <w:rPr>
          <w:rFonts w:ascii="Times New Roman" w:hAnsi="Times New Roman" w:cs="Times New Roman"/>
          <w:sz w:val="23"/>
          <w:szCs w:val="23"/>
        </w:rPr>
        <w:t xml:space="preserve"> </w:t>
      </w:r>
      <w:ins w:id="75" w:author="admin" w:date="2014-11-02T16:45:00Z">
        <w:r w:rsidR="001B1187">
          <w:rPr>
            <w:rFonts w:ascii="Times New Roman" w:hAnsi="Times New Roman" w:cs="Times New Roman" w:hint="eastAsia"/>
            <w:sz w:val="23"/>
            <w:szCs w:val="23"/>
          </w:rPr>
          <w:t xml:space="preserve">hence </w:t>
        </w:r>
      </w:ins>
      <w:r w:rsidRPr="00B65AB3">
        <w:rPr>
          <w:rFonts w:ascii="Times New Roman" w:hAnsi="Times New Roman" w:cs="Times New Roman"/>
          <w:sz w:val="23"/>
          <w:szCs w:val="23"/>
        </w:rPr>
        <w:t xml:space="preserve">seeks to identify </w:t>
      </w:r>
      <w:r>
        <w:rPr>
          <w:rFonts w:ascii="Times New Roman" w:hAnsi="Times New Roman" w:cs="Times New Roman" w:hint="eastAsia"/>
          <w:sz w:val="23"/>
          <w:szCs w:val="23"/>
        </w:rPr>
        <w:t xml:space="preserve">the </w:t>
      </w:r>
      <w:r w:rsidRPr="00B65AB3">
        <w:rPr>
          <w:rFonts w:ascii="Times New Roman" w:hAnsi="Times New Roman" w:cs="Times New Roman"/>
          <w:sz w:val="23"/>
          <w:szCs w:val="23"/>
        </w:rPr>
        <w:t xml:space="preserve">relationship between gender inequality in education and economic growth in China. </w:t>
      </w:r>
      <w:r>
        <w:rPr>
          <w:rFonts w:ascii="Times New Roman" w:hAnsi="Times New Roman" w:cs="Times New Roman" w:hint="eastAsia"/>
          <w:sz w:val="23"/>
          <w:szCs w:val="23"/>
        </w:rPr>
        <w:t xml:space="preserve">Compared with previous cross-country empirical examinations, </w:t>
      </w:r>
      <w:r w:rsidR="00AB7D37">
        <w:rPr>
          <w:rFonts w:ascii="Times New Roman" w:hAnsi="Times New Roman" w:cs="Times New Roman" w:hint="eastAsia"/>
          <w:sz w:val="23"/>
          <w:szCs w:val="23"/>
        </w:rPr>
        <w:t>I</w:t>
      </w:r>
      <w:r>
        <w:rPr>
          <w:rFonts w:ascii="Times New Roman" w:hAnsi="Times New Roman" w:cs="Times New Roman" w:hint="eastAsia"/>
          <w:sz w:val="23"/>
          <w:szCs w:val="23"/>
        </w:rPr>
        <w:t xml:space="preserve"> utilize </w:t>
      </w:r>
      <w:commentRangeStart w:id="76"/>
      <w:r>
        <w:rPr>
          <w:rFonts w:ascii="Times New Roman" w:hAnsi="Times New Roman" w:cs="Times New Roman" w:hint="eastAsia"/>
          <w:sz w:val="23"/>
          <w:szCs w:val="23"/>
        </w:rPr>
        <w:t>Chinese data</w:t>
      </w:r>
      <w:commentRangeEnd w:id="76"/>
      <w:r w:rsidR="001B1187">
        <w:rPr>
          <w:rStyle w:val="a6"/>
        </w:rPr>
        <w:commentReference w:id="76"/>
      </w:r>
      <w:r>
        <w:rPr>
          <w:rFonts w:ascii="Times New Roman" w:hAnsi="Times New Roman" w:cs="Times New Roman" w:hint="eastAsia"/>
          <w:sz w:val="23"/>
          <w:szCs w:val="23"/>
        </w:rPr>
        <w:t xml:space="preserve"> to conduct a cross-province panel data analysis. </w:t>
      </w:r>
      <w:del w:id="77" w:author="admin" w:date="2014-11-02T16:46:00Z">
        <w:r w:rsidDel="001B1187">
          <w:rPr>
            <w:rFonts w:ascii="Times New Roman" w:hAnsi="Times New Roman" w:cs="Times New Roman" w:hint="eastAsia"/>
            <w:sz w:val="23"/>
            <w:szCs w:val="23"/>
          </w:rPr>
          <w:delText xml:space="preserve">I consider </w:delText>
        </w:r>
      </w:del>
      <w:r>
        <w:rPr>
          <w:rFonts w:ascii="Times New Roman" w:hAnsi="Times New Roman" w:cs="Times New Roman" w:hint="eastAsia"/>
          <w:sz w:val="23"/>
          <w:szCs w:val="23"/>
        </w:rPr>
        <w:t xml:space="preserve">by running a within-country analysis, </w:t>
      </w:r>
      <w:r w:rsidRPr="00B65AB3">
        <w:rPr>
          <w:rFonts w:ascii="Times New Roman" w:hAnsi="Times New Roman" w:cs="Times New Roman"/>
          <w:sz w:val="23"/>
          <w:szCs w:val="23"/>
        </w:rPr>
        <w:t xml:space="preserve">the geographical and </w:t>
      </w:r>
      <w:r>
        <w:rPr>
          <w:rFonts w:ascii="Times New Roman" w:hAnsi="Times New Roman" w:cs="Times New Roman"/>
          <w:sz w:val="23"/>
          <w:szCs w:val="23"/>
        </w:rPr>
        <w:t xml:space="preserve">institutional </w:t>
      </w:r>
      <w:ins w:id="78" w:author="Jiajie Xu" w:date="2014-04-08T11:04:00Z">
        <w:r w:rsidR="00B35565">
          <w:rPr>
            <w:rFonts w:ascii="Times New Roman" w:hAnsi="Times New Roman" w:cs="Times New Roman" w:hint="eastAsia"/>
            <w:sz w:val="23"/>
            <w:szCs w:val="23"/>
          </w:rPr>
          <w:t>variations</w:t>
        </w:r>
      </w:ins>
      <w:del w:id="79" w:author="Jiajie Xu" w:date="2014-04-08T11:04:00Z">
        <w:r w:rsidDel="00B35565">
          <w:rPr>
            <w:rFonts w:ascii="Times New Roman" w:hAnsi="Times New Roman" w:cs="Times New Roman"/>
            <w:sz w:val="23"/>
            <w:szCs w:val="23"/>
          </w:rPr>
          <w:delText>noises</w:delText>
        </w:r>
      </w:del>
      <w:r>
        <w:rPr>
          <w:rFonts w:ascii="Times New Roman" w:hAnsi="Times New Roman" w:cs="Times New Roman"/>
          <w:sz w:val="23"/>
          <w:szCs w:val="23"/>
        </w:rPr>
        <w:t xml:space="preserve"> could be controlled </w:t>
      </w:r>
      <w:r>
        <w:rPr>
          <w:rFonts w:ascii="Times New Roman" w:hAnsi="Times New Roman" w:cs="Times New Roman" w:hint="eastAsia"/>
          <w:sz w:val="23"/>
          <w:szCs w:val="23"/>
        </w:rPr>
        <w:t xml:space="preserve">to some extent, and </w:t>
      </w:r>
      <w:ins w:id="80" w:author="Jiajie Xu" w:date="2014-04-08T11:05:00Z">
        <w:r w:rsidR="00B35565">
          <w:rPr>
            <w:rFonts w:ascii="Times New Roman" w:hAnsi="Times New Roman" w:cs="Times New Roman" w:hint="eastAsia"/>
            <w:sz w:val="23"/>
            <w:szCs w:val="23"/>
          </w:rPr>
          <w:t>this study</w:t>
        </w:r>
      </w:ins>
      <w:ins w:id="81" w:author="admin" w:date="2014-11-02T16:46:00Z">
        <w:r w:rsidR="001B1187">
          <w:rPr>
            <w:rFonts w:ascii="Times New Roman" w:hAnsi="Times New Roman" w:cs="Times New Roman" w:hint="eastAsia"/>
            <w:sz w:val="23"/>
            <w:szCs w:val="23"/>
          </w:rPr>
          <w:t>主语？！</w:t>
        </w:r>
      </w:ins>
      <w:proofErr w:type="gramStart"/>
      <w:r>
        <w:rPr>
          <w:rFonts w:ascii="Times New Roman" w:hAnsi="Times New Roman" w:cs="Times New Roman" w:hint="eastAsia"/>
          <w:sz w:val="23"/>
          <w:szCs w:val="23"/>
        </w:rPr>
        <w:t>could</w:t>
      </w:r>
      <w:proofErr w:type="gramEnd"/>
      <w:r>
        <w:rPr>
          <w:rFonts w:ascii="Times New Roman" w:hAnsi="Times New Roman" w:cs="Times New Roman" w:hint="eastAsia"/>
          <w:sz w:val="23"/>
          <w:szCs w:val="23"/>
        </w:rPr>
        <w:t xml:space="preserve"> </w:t>
      </w:r>
      <w:r w:rsidRPr="00B65AB3">
        <w:rPr>
          <w:rFonts w:ascii="Times New Roman" w:hAnsi="Times New Roman" w:cs="Times New Roman"/>
          <w:sz w:val="23"/>
          <w:szCs w:val="23"/>
        </w:rPr>
        <w:t>provide more informative and accurate results.</w:t>
      </w:r>
      <w:r>
        <w:rPr>
          <w:rFonts w:ascii="Times New Roman" w:hAnsi="Times New Roman" w:cs="Times New Roman" w:hint="eastAsia"/>
          <w:sz w:val="23"/>
          <w:szCs w:val="23"/>
        </w:rPr>
        <w:t xml:space="preserve"> </w:t>
      </w:r>
    </w:p>
    <w:p w:rsidR="005E1B6F" w:rsidRPr="00B65AB3" w:rsidRDefault="005E1B6F" w:rsidP="005E1B6F">
      <w:pPr>
        <w:spacing w:after="240" w:line="276" w:lineRule="auto"/>
        <w:ind w:firstLine="420"/>
        <w:rPr>
          <w:rFonts w:ascii="Times New Roman" w:hAnsi="Times New Roman" w:cs="Times New Roman"/>
          <w:sz w:val="23"/>
          <w:szCs w:val="23"/>
        </w:rPr>
      </w:pPr>
      <w:r w:rsidRPr="00B65AB3">
        <w:rPr>
          <w:rFonts w:ascii="Times New Roman" w:hAnsi="Times New Roman" w:cs="Times New Roman"/>
          <w:sz w:val="23"/>
          <w:szCs w:val="23"/>
        </w:rPr>
        <w:t>The rest of th</w:t>
      </w:r>
      <w:r>
        <w:rPr>
          <w:rFonts w:ascii="Times New Roman" w:hAnsi="Times New Roman" w:cs="Times New Roman"/>
          <w:sz w:val="23"/>
          <w:szCs w:val="23"/>
        </w:rPr>
        <w:t>e p</w:t>
      </w:r>
      <w:r>
        <w:rPr>
          <w:rFonts w:ascii="Times New Roman" w:hAnsi="Times New Roman" w:cs="Times New Roman" w:hint="eastAsia"/>
          <w:sz w:val="23"/>
          <w:szCs w:val="23"/>
        </w:rPr>
        <w:t>aper</w:t>
      </w:r>
      <w:r>
        <w:rPr>
          <w:rFonts w:ascii="Times New Roman" w:hAnsi="Times New Roman" w:cs="Times New Roman"/>
          <w:sz w:val="23"/>
          <w:szCs w:val="23"/>
        </w:rPr>
        <w:t xml:space="preserve"> is organized as follows. </w:t>
      </w:r>
      <w:r>
        <w:rPr>
          <w:rFonts w:ascii="Times New Roman" w:hAnsi="Times New Roman" w:cs="Times New Roman" w:hint="eastAsia"/>
          <w:sz w:val="23"/>
          <w:szCs w:val="23"/>
        </w:rPr>
        <w:t>S</w:t>
      </w:r>
      <w:r>
        <w:rPr>
          <w:rFonts w:ascii="Times New Roman" w:hAnsi="Times New Roman" w:cs="Times New Roman"/>
          <w:sz w:val="23"/>
          <w:szCs w:val="23"/>
        </w:rPr>
        <w:t>ection II</w:t>
      </w:r>
      <w:r>
        <w:rPr>
          <w:rFonts w:ascii="Times New Roman" w:hAnsi="Times New Roman" w:cs="Times New Roman" w:hint="eastAsia"/>
          <w:sz w:val="23"/>
          <w:szCs w:val="23"/>
        </w:rPr>
        <w:t xml:space="preserve"> reviews insights from the theoretical and empirical growth </w:t>
      </w:r>
      <w:r w:rsidRPr="00B65AB3">
        <w:rPr>
          <w:rFonts w:ascii="Times New Roman" w:hAnsi="Times New Roman" w:cs="Times New Roman"/>
          <w:sz w:val="23"/>
          <w:szCs w:val="23"/>
        </w:rPr>
        <w:t xml:space="preserve">literature </w:t>
      </w:r>
      <w:commentRangeStart w:id="82"/>
      <w:r>
        <w:rPr>
          <w:rFonts w:ascii="Times New Roman" w:hAnsi="Times New Roman" w:cs="Times New Roman" w:hint="eastAsia"/>
          <w:sz w:val="23"/>
          <w:szCs w:val="23"/>
        </w:rPr>
        <w:t xml:space="preserve">as they </w:t>
      </w:r>
      <w:del w:id="83" w:author="Jiajie Xu" w:date="2014-04-08T11:06:00Z">
        <w:r w:rsidDel="009C01B2">
          <w:rPr>
            <w:rFonts w:ascii="Times New Roman" w:hAnsi="Times New Roman" w:cs="Times New Roman" w:hint="eastAsia"/>
            <w:sz w:val="23"/>
            <w:szCs w:val="23"/>
          </w:rPr>
          <w:delText xml:space="preserve">pertain to </w:delText>
        </w:r>
      </w:del>
      <w:commentRangeEnd w:id="82"/>
      <w:r w:rsidR="001B1187">
        <w:rPr>
          <w:rStyle w:val="a6"/>
        </w:rPr>
        <w:commentReference w:id="82"/>
      </w:r>
      <w:ins w:id="84" w:author="Jiajie Xu" w:date="2014-04-08T11:07:00Z">
        <w:r w:rsidR="009C01B2">
          <w:rPr>
            <w:rFonts w:ascii="Times New Roman" w:hAnsi="Times New Roman" w:cs="Times New Roman" w:hint="eastAsia"/>
            <w:sz w:val="23"/>
            <w:szCs w:val="23"/>
          </w:rPr>
          <w:t xml:space="preserve">have stated </w:t>
        </w:r>
      </w:ins>
      <w:r>
        <w:rPr>
          <w:rFonts w:ascii="Times New Roman" w:hAnsi="Times New Roman" w:cs="Times New Roman" w:hint="eastAsia"/>
          <w:sz w:val="23"/>
          <w:szCs w:val="23"/>
        </w:rPr>
        <w:t>the possible effect</w:t>
      </w:r>
      <w:ins w:id="85" w:author="Jiajie Xu" w:date="2014-04-08T11:07:00Z">
        <w:r w:rsidR="009C01B2">
          <w:rPr>
            <w:rFonts w:ascii="Times New Roman" w:hAnsi="Times New Roman" w:cs="Times New Roman" w:hint="eastAsia"/>
            <w:sz w:val="23"/>
            <w:szCs w:val="23"/>
          </w:rPr>
          <w:t>s</w:t>
        </w:r>
      </w:ins>
      <w:r>
        <w:rPr>
          <w:rFonts w:ascii="Times New Roman" w:hAnsi="Times New Roman" w:cs="Times New Roman" w:hint="eastAsia"/>
          <w:sz w:val="23"/>
          <w:szCs w:val="23"/>
        </w:rPr>
        <w:t xml:space="preserve"> of gender inequality</w:t>
      </w:r>
      <w:ins w:id="86" w:author="Jiajie Xu" w:date="2014-04-08T11:07:00Z">
        <w:r w:rsidR="009C01B2">
          <w:rPr>
            <w:rFonts w:ascii="Times New Roman" w:hAnsi="Times New Roman" w:cs="Times New Roman" w:hint="eastAsia"/>
            <w:sz w:val="23"/>
            <w:szCs w:val="23"/>
          </w:rPr>
          <w:t xml:space="preserve"> on economic growth of a country</w:t>
        </w:r>
      </w:ins>
      <w:r>
        <w:rPr>
          <w:rFonts w:ascii="Times New Roman" w:hAnsi="Times New Roman" w:cs="Times New Roman"/>
          <w:sz w:val="23"/>
          <w:szCs w:val="23"/>
        </w:rPr>
        <w:t xml:space="preserve">. In Section III, </w:t>
      </w:r>
      <w:commentRangeStart w:id="87"/>
      <w:r w:rsidRPr="00B65AB3">
        <w:rPr>
          <w:rFonts w:ascii="Times New Roman" w:hAnsi="Times New Roman" w:cs="Times New Roman"/>
          <w:sz w:val="23"/>
          <w:szCs w:val="23"/>
        </w:rPr>
        <w:t xml:space="preserve">the </w:t>
      </w:r>
      <w:r w:rsidR="00AB7D37">
        <w:rPr>
          <w:rFonts w:ascii="Times New Roman" w:hAnsi="Times New Roman" w:cs="Times New Roman"/>
          <w:sz w:val="23"/>
          <w:szCs w:val="23"/>
        </w:rPr>
        <w:t xml:space="preserve">empirical </w:t>
      </w:r>
      <w:del w:id="88" w:author="Jiajie Xu" w:date="2014-04-08T11:08:00Z">
        <w:r w:rsidR="00AB7D37" w:rsidDel="009C01B2">
          <w:rPr>
            <w:rFonts w:ascii="Times New Roman" w:hAnsi="Times New Roman" w:cs="Times New Roman" w:hint="eastAsia"/>
            <w:sz w:val="23"/>
            <w:szCs w:val="23"/>
          </w:rPr>
          <w:delText>part</w:delText>
        </w:r>
      </w:del>
      <w:commentRangeEnd w:id="87"/>
      <w:r w:rsidR="001B1187">
        <w:rPr>
          <w:rStyle w:val="a6"/>
        </w:rPr>
        <w:commentReference w:id="87"/>
      </w:r>
      <w:ins w:id="89" w:author="Jiajie Xu" w:date="2014-04-08T11:08:00Z">
        <w:del w:id="90" w:author="admin" w:date="2014-12-28T18:04:00Z">
          <w:r w:rsidR="009C01B2" w:rsidDel="002031BE">
            <w:rPr>
              <w:rFonts w:ascii="Times New Roman" w:hAnsi="Times New Roman" w:cs="Times New Roman" w:hint="eastAsia"/>
              <w:sz w:val="23"/>
              <w:szCs w:val="23"/>
            </w:rPr>
            <w:delText>work</w:delText>
          </w:r>
        </w:del>
      </w:ins>
      <w:ins w:id="91" w:author="admin" w:date="2014-12-28T18:04:00Z">
        <w:r w:rsidR="002031BE">
          <w:rPr>
            <w:rFonts w:ascii="Times New Roman" w:hAnsi="Times New Roman" w:cs="Times New Roman" w:hint="eastAsia"/>
            <w:sz w:val="23"/>
            <w:szCs w:val="23"/>
          </w:rPr>
          <w:t xml:space="preserve"> analysis</w:t>
        </w:r>
      </w:ins>
      <w:ins w:id="92" w:author="Jiajie Xu" w:date="2014-04-08T11:08:00Z">
        <w:r w:rsidR="009C01B2">
          <w:rPr>
            <w:rFonts w:ascii="Times New Roman" w:hAnsi="Times New Roman" w:cs="Times New Roman" w:hint="eastAsia"/>
            <w:sz w:val="23"/>
            <w:szCs w:val="23"/>
          </w:rPr>
          <w:t xml:space="preserve"> of this study is </w:t>
        </w:r>
        <w:proofErr w:type="gramStart"/>
        <w:r w:rsidR="009C01B2">
          <w:rPr>
            <w:rFonts w:ascii="Times New Roman" w:hAnsi="Times New Roman" w:cs="Times New Roman" w:hint="eastAsia"/>
            <w:sz w:val="23"/>
            <w:szCs w:val="23"/>
          </w:rPr>
          <w:t>presented,</w:t>
        </w:r>
      </w:ins>
      <w:proofErr w:type="gramEnd"/>
      <w:r>
        <w:rPr>
          <w:rFonts w:ascii="Times New Roman" w:hAnsi="Times New Roman" w:cs="Times New Roman" w:hint="eastAsia"/>
          <w:sz w:val="23"/>
          <w:szCs w:val="23"/>
        </w:rPr>
        <w:t xml:space="preserve"> including the </w:t>
      </w:r>
      <w:ins w:id="93" w:author="Jiajie Xu" w:date="2014-04-08T11:08:00Z">
        <w:r w:rsidR="009C01B2">
          <w:rPr>
            <w:rFonts w:ascii="Times New Roman" w:hAnsi="Times New Roman" w:cs="Times New Roman" w:hint="eastAsia"/>
            <w:sz w:val="23"/>
            <w:szCs w:val="23"/>
          </w:rPr>
          <w:t xml:space="preserve">regression </w:t>
        </w:r>
      </w:ins>
      <w:r>
        <w:rPr>
          <w:rFonts w:ascii="Times New Roman" w:hAnsi="Times New Roman" w:cs="Times New Roman" w:hint="eastAsia"/>
          <w:sz w:val="23"/>
          <w:szCs w:val="23"/>
        </w:rPr>
        <w:t xml:space="preserve">model, data source and the </w:t>
      </w:r>
      <w:del w:id="94" w:author="admin" w:date="2014-11-02T16:46:00Z">
        <w:r w:rsidDel="001B1187">
          <w:rPr>
            <w:rFonts w:ascii="Times New Roman" w:hAnsi="Times New Roman" w:cs="Times New Roman" w:hint="eastAsia"/>
            <w:sz w:val="23"/>
            <w:szCs w:val="23"/>
          </w:rPr>
          <w:delText xml:space="preserve">expected </w:delText>
        </w:r>
      </w:del>
      <w:r>
        <w:rPr>
          <w:rFonts w:ascii="Times New Roman" w:hAnsi="Times New Roman" w:cs="Times New Roman" w:hint="eastAsia"/>
          <w:sz w:val="23"/>
          <w:szCs w:val="23"/>
        </w:rPr>
        <w:t>results</w:t>
      </w:r>
      <w:r w:rsidR="00AB7D37">
        <w:rPr>
          <w:rFonts w:ascii="Times New Roman" w:hAnsi="Times New Roman" w:cs="Times New Roman" w:hint="eastAsia"/>
          <w:sz w:val="23"/>
          <w:szCs w:val="23"/>
        </w:rPr>
        <w:t xml:space="preserve"> </w:t>
      </w:r>
      <w:del w:id="95" w:author="Jiajie Xu" w:date="2014-04-08T11:09:00Z">
        <w:r w:rsidR="00AB7D37" w:rsidDel="009C01B2">
          <w:rPr>
            <w:rFonts w:ascii="Times New Roman" w:hAnsi="Times New Roman" w:cs="Times New Roman" w:hint="eastAsia"/>
            <w:sz w:val="23"/>
            <w:szCs w:val="23"/>
          </w:rPr>
          <w:delText>is</w:delText>
        </w:r>
        <w:r w:rsidDel="009C01B2">
          <w:rPr>
            <w:rFonts w:ascii="Times New Roman" w:hAnsi="Times New Roman" w:cs="Times New Roman" w:hint="eastAsia"/>
            <w:sz w:val="23"/>
            <w:szCs w:val="23"/>
          </w:rPr>
          <w:delText xml:space="preserve"> </w:delText>
        </w:r>
      </w:del>
      <w:del w:id="96" w:author="Jiajie Xu" w:date="2014-04-08T11:08:00Z">
        <w:r w:rsidDel="009C01B2">
          <w:rPr>
            <w:rFonts w:ascii="Times New Roman" w:hAnsi="Times New Roman" w:cs="Times New Roman" w:hint="eastAsia"/>
            <w:sz w:val="23"/>
            <w:szCs w:val="23"/>
          </w:rPr>
          <w:delText>showed</w:delText>
        </w:r>
      </w:del>
      <w:ins w:id="97" w:author="admin" w:date="2014-11-02T16:47:00Z">
        <w:del w:id="98" w:author="Jiajie Xu" w:date="2014-04-08T11:08:00Z">
          <w:r w:rsidR="001B1187" w:rsidDel="009C01B2">
            <w:rPr>
              <w:rFonts w:ascii="Times New Roman" w:hAnsi="Times New Roman" w:cs="Times New Roman" w:hint="eastAsia"/>
              <w:sz w:val="23"/>
              <w:szCs w:val="23"/>
            </w:rPr>
            <w:delText>presented</w:delText>
          </w:r>
        </w:del>
      </w:ins>
      <w:del w:id="99" w:author="Jiajie Xu" w:date="2014-04-08T11:08:00Z">
        <w:r w:rsidR="00AB7D37" w:rsidDel="009C01B2">
          <w:rPr>
            <w:rFonts w:ascii="Times New Roman" w:hAnsi="Times New Roman" w:cs="Times New Roman"/>
            <w:sz w:val="23"/>
            <w:szCs w:val="23"/>
          </w:rPr>
          <w:delText xml:space="preserve">. </w:delText>
        </w:r>
      </w:del>
      <w:r w:rsidRPr="00B65AB3">
        <w:rPr>
          <w:rFonts w:ascii="Times New Roman" w:hAnsi="Times New Roman" w:cs="Times New Roman"/>
          <w:sz w:val="23"/>
          <w:szCs w:val="23"/>
        </w:rPr>
        <w:t xml:space="preserve">Section </w:t>
      </w:r>
      <w:r>
        <w:rPr>
          <w:rFonts w:ascii="Times New Roman" w:hAnsi="Times New Roman" w:cs="Times New Roman" w:hint="eastAsia"/>
          <w:sz w:val="23"/>
          <w:szCs w:val="23"/>
        </w:rPr>
        <w:t>I</w:t>
      </w:r>
      <w:r w:rsidR="00AB7D37">
        <w:rPr>
          <w:rFonts w:ascii="Times New Roman" w:hAnsi="Times New Roman" w:cs="Times New Roman"/>
          <w:sz w:val="23"/>
          <w:szCs w:val="23"/>
        </w:rPr>
        <w:t>V</w:t>
      </w:r>
      <w:r w:rsidR="00AB7D37">
        <w:rPr>
          <w:rFonts w:ascii="Times New Roman" w:hAnsi="Times New Roman" w:cs="Times New Roman" w:hint="eastAsia"/>
          <w:sz w:val="23"/>
          <w:szCs w:val="23"/>
        </w:rPr>
        <w:t xml:space="preserve"> summarizes </w:t>
      </w:r>
      <w:r w:rsidRPr="00B65AB3">
        <w:rPr>
          <w:rFonts w:ascii="Times New Roman" w:hAnsi="Times New Roman" w:cs="Times New Roman"/>
          <w:sz w:val="23"/>
          <w:szCs w:val="23"/>
        </w:rPr>
        <w:t xml:space="preserve">the whole paper. </w:t>
      </w:r>
    </w:p>
    <w:p w:rsidR="009C01B2" w:rsidRPr="006956A3" w:rsidRDefault="009C01B2" w:rsidP="009C01B2">
      <w:pPr>
        <w:pStyle w:val="a5"/>
        <w:numPr>
          <w:ilvl w:val="0"/>
          <w:numId w:val="3"/>
        </w:numPr>
        <w:spacing w:after="240" w:line="276" w:lineRule="auto"/>
        <w:ind w:firstLineChars="0"/>
        <w:jc w:val="center"/>
        <w:rPr>
          <w:rFonts w:ascii="Times New Roman" w:hAnsi="Times New Roman" w:cs="Times New Roman"/>
          <w:b/>
          <w:sz w:val="23"/>
          <w:szCs w:val="23"/>
        </w:rPr>
      </w:pPr>
      <w:r w:rsidRPr="006956A3">
        <w:rPr>
          <w:rFonts w:ascii="Times New Roman" w:hAnsi="Times New Roman" w:cs="Times New Roman"/>
          <w:b/>
          <w:sz w:val="23"/>
          <w:szCs w:val="23"/>
        </w:rPr>
        <w:lastRenderedPageBreak/>
        <w:t>Literature Review</w:t>
      </w:r>
    </w:p>
    <w:p w:rsidR="009C01B2" w:rsidRPr="00B65AB3" w:rsidRDefault="009C01B2" w:rsidP="009C01B2">
      <w:pPr>
        <w:spacing w:after="240" w:line="276" w:lineRule="auto"/>
        <w:ind w:firstLine="360"/>
        <w:rPr>
          <w:rFonts w:ascii="Times New Roman" w:hAnsi="Times New Roman" w:cs="Times New Roman"/>
          <w:sz w:val="23"/>
          <w:szCs w:val="23"/>
        </w:rPr>
      </w:pPr>
      <w:r w:rsidRPr="00B65AB3">
        <w:rPr>
          <w:rFonts w:ascii="Times New Roman" w:hAnsi="Times New Roman" w:cs="Times New Roman"/>
          <w:sz w:val="23"/>
          <w:szCs w:val="23"/>
        </w:rPr>
        <w:t xml:space="preserve">The past 50 years have witnessed a growing amount of literature in the field of economic growth. </w:t>
      </w:r>
      <w:r w:rsidRPr="009C01B2">
        <w:rPr>
          <w:rFonts w:ascii="Times New Roman" w:hAnsi="Times New Roman" w:cs="Times New Roman" w:hint="eastAsia"/>
          <w:color w:val="FF0000"/>
          <w:sz w:val="23"/>
          <w:szCs w:val="23"/>
          <w:u w:val="single"/>
        </w:rPr>
        <w:t>这里可以加一个</w:t>
      </w:r>
      <w:r w:rsidRPr="009C01B2">
        <w:rPr>
          <w:rFonts w:ascii="Times New Roman" w:hAnsi="Times New Roman" w:cs="Times New Roman" w:hint="eastAsia"/>
          <w:color w:val="FF0000"/>
          <w:sz w:val="23"/>
          <w:szCs w:val="23"/>
          <w:u w:val="single"/>
        </w:rPr>
        <w:t>Indeed</w:t>
      </w:r>
      <w:r w:rsidRPr="009C01B2">
        <w:rPr>
          <w:rFonts w:ascii="Times New Roman" w:hAnsi="Times New Roman" w:cs="Times New Roman" w:hint="eastAsia"/>
          <w:color w:val="FF0000"/>
          <w:sz w:val="23"/>
          <w:szCs w:val="23"/>
          <w:u w:val="single"/>
        </w:rPr>
        <w:t>开头。不加当然也可以。</w:t>
      </w:r>
      <w:r w:rsidRPr="00B65AB3">
        <w:rPr>
          <w:rFonts w:ascii="Times New Roman" w:hAnsi="Times New Roman" w:cs="Times New Roman"/>
          <w:sz w:val="23"/>
          <w:szCs w:val="23"/>
        </w:rPr>
        <w:t>From Solow model (1956) to endogenous growth theory (</w:t>
      </w:r>
      <w:proofErr w:type="spellStart"/>
      <w:r w:rsidRPr="00B65AB3">
        <w:rPr>
          <w:rFonts w:ascii="Times New Roman" w:hAnsi="Times New Roman" w:cs="Times New Roman"/>
          <w:sz w:val="23"/>
          <w:szCs w:val="23"/>
        </w:rPr>
        <w:t>eg</w:t>
      </w:r>
      <w:proofErr w:type="spellEnd"/>
      <w:r w:rsidRPr="00B65AB3">
        <w:rPr>
          <w:rFonts w:ascii="Times New Roman" w:hAnsi="Times New Roman" w:cs="Times New Roman"/>
          <w:sz w:val="23"/>
          <w:szCs w:val="23"/>
        </w:rPr>
        <w:t>., Roemer 1986</w:t>
      </w:r>
      <w:r>
        <w:rPr>
          <w:rFonts w:ascii="Times New Roman" w:hAnsi="Times New Roman" w:cs="Times New Roman" w:hint="eastAsia"/>
          <w:sz w:val="23"/>
          <w:szCs w:val="23"/>
        </w:rPr>
        <w:t>;</w:t>
      </w:r>
      <w:r w:rsidRPr="00B65AB3">
        <w:rPr>
          <w:rFonts w:ascii="Times New Roman" w:hAnsi="Times New Roman" w:cs="Times New Roman"/>
          <w:sz w:val="23"/>
          <w:szCs w:val="23"/>
        </w:rPr>
        <w:t xml:space="preserve"> Luc</w:t>
      </w:r>
      <w:r>
        <w:rPr>
          <w:rFonts w:ascii="Times New Roman" w:hAnsi="Times New Roman" w:cs="Times New Roman"/>
          <w:sz w:val="23"/>
          <w:szCs w:val="23"/>
        </w:rPr>
        <w:t xml:space="preserve">as 1988), economists try to </w:t>
      </w:r>
      <w:r>
        <w:rPr>
          <w:rFonts w:ascii="Times New Roman" w:hAnsi="Times New Roman" w:cs="Times New Roman" w:hint="eastAsia"/>
          <w:sz w:val="23"/>
          <w:szCs w:val="23"/>
        </w:rPr>
        <w:t xml:space="preserve"> employ concepts</w:t>
      </w:r>
      <w:r w:rsidRPr="00B65AB3">
        <w:rPr>
          <w:rFonts w:ascii="Times New Roman" w:hAnsi="Times New Roman" w:cs="Times New Roman"/>
          <w:sz w:val="23"/>
          <w:szCs w:val="23"/>
        </w:rPr>
        <w:t xml:space="preserve"> such as technology progress, endowments, social infrastructure and education level to explain economic growth and the gap between developed and developing countries. </w:t>
      </w:r>
      <w:r w:rsidRPr="009C01B2">
        <w:rPr>
          <w:rFonts w:ascii="Times New Roman" w:hAnsi="Times New Roman" w:cs="Times New Roman" w:hint="eastAsia"/>
          <w:color w:val="FF0000"/>
          <w:sz w:val="23"/>
          <w:szCs w:val="23"/>
          <w:u w:val="single"/>
        </w:rPr>
        <w:t>衔接。可加</w:t>
      </w:r>
      <w:r w:rsidRPr="009C01B2">
        <w:rPr>
          <w:rFonts w:ascii="Times New Roman" w:hAnsi="Times New Roman" w:cs="Times New Roman" w:hint="eastAsia"/>
          <w:color w:val="FF0000"/>
          <w:sz w:val="23"/>
          <w:szCs w:val="23"/>
          <w:u w:val="single"/>
        </w:rPr>
        <w:t>for example</w:t>
      </w:r>
      <w:r>
        <w:rPr>
          <w:rFonts w:ascii="Times New Roman" w:hAnsi="Times New Roman" w:cs="Times New Roman" w:hint="eastAsia"/>
          <w:sz w:val="23"/>
          <w:szCs w:val="23"/>
        </w:rPr>
        <w:t xml:space="preserve"> </w:t>
      </w:r>
      <w:proofErr w:type="spellStart"/>
      <w:r w:rsidRPr="00B65AB3">
        <w:rPr>
          <w:rFonts w:ascii="Times New Roman" w:hAnsi="Times New Roman" w:cs="Times New Roman"/>
          <w:sz w:val="23"/>
          <w:szCs w:val="23"/>
        </w:rPr>
        <w:t>Nelso</w:t>
      </w:r>
      <w:proofErr w:type="spellEnd"/>
      <w:r w:rsidRPr="00B65AB3">
        <w:rPr>
          <w:rFonts w:ascii="Times New Roman" w:hAnsi="Times New Roman" w:cs="Times New Roman"/>
          <w:sz w:val="23"/>
          <w:szCs w:val="23"/>
        </w:rPr>
        <w:t xml:space="preserve"> and </w:t>
      </w:r>
      <w:proofErr w:type="spellStart"/>
      <w:r w:rsidRPr="00B65AB3">
        <w:rPr>
          <w:rFonts w:ascii="Times New Roman" w:hAnsi="Times New Roman" w:cs="Times New Roman"/>
          <w:sz w:val="23"/>
          <w:szCs w:val="23"/>
        </w:rPr>
        <w:t>Phelp</w:t>
      </w:r>
      <w:proofErr w:type="spellEnd"/>
      <w:r w:rsidRPr="00B65AB3">
        <w:rPr>
          <w:rFonts w:ascii="Times New Roman" w:hAnsi="Times New Roman" w:cs="Times New Roman"/>
          <w:sz w:val="23"/>
          <w:szCs w:val="23"/>
        </w:rPr>
        <w:t xml:space="preserve"> (1966) emphasize that the growth impetus is mainly decided by the human capital stock which could promote technology progress. </w:t>
      </w:r>
      <w:r w:rsidRPr="009C01B2">
        <w:rPr>
          <w:rFonts w:ascii="Times New Roman" w:hAnsi="Times New Roman" w:cs="Times New Roman" w:hint="eastAsia"/>
          <w:color w:val="FF0000"/>
          <w:sz w:val="23"/>
          <w:szCs w:val="23"/>
          <w:u w:val="single"/>
        </w:rPr>
        <w:t>可用</w:t>
      </w:r>
      <w:r w:rsidRPr="009C01B2">
        <w:rPr>
          <w:rFonts w:ascii="Times New Roman" w:hAnsi="Times New Roman" w:cs="Times New Roman" w:hint="eastAsia"/>
          <w:color w:val="FF0000"/>
          <w:sz w:val="23"/>
          <w:szCs w:val="23"/>
          <w:u w:val="single"/>
        </w:rPr>
        <w:t>while</w:t>
      </w:r>
      <w:r w:rsidRPr="009C01B2">
        <w:rPr>
          <w:rFonts w:ascii="Times New Roman" w:hAnsi="Times New Roman" w:cs="Times New Roman" w:hint="eastAsia"/>
          <w:color w:val="FF0000"/>
          <w:sz w:val="23"/>
          <w:szCs w:val="23"/>
          <w:u w:val="single"/>
        </w:rPr>
        <w:t>合并句子</w:t>
      </w:r>
      <w:r w:rsidRPr="00B65AB3">
        <w:rPr>
          <w:rFonts w:ascii="Times New Roman" w:hAnsi="Times New Roman" w:cs="Times New Roman"/>
          <w:sz w:val="23"/>
          <w:szCs w:val="23"/>
        </w:rPr>
        <w:t>Lucas focus</w:t>
      </w:r>
      <w:r>
        <w:rPr>
          <w:rFonts w:ascii="Times New Roman" w:hAnsi="Times New Roman" w:cs="Times New Roman" w:hint="eastAsia"/>
          <w:sz w:val="23"/>
          <w:szCs w:val="23"/>
        </w:rPr>
        <w:t>es</w:t>
      </w:r>
      <w:r w:rsidRPr="00B65AB3">
        <w:rPr>
          <w:rFonts w:ascii="Times New Roman" w:hAnsi="Times New Roman" w:cs="Times New Roman"/>
          <w:sz w:val="23"/>
          <w:szCs w:val="23"/>
        </w:rPr>
        <w:t xml:space="preserve"> on the impact of education on human capital accumulation.</w:t>
      </w:r>
    </w:p>
    <w:p w:rsidR="009C01B2" w:rsidRPr="00FE5114" w:rsidRDefault="009C01B2" w:rsidP="009C01B2">
      <w:pPr>
        <w:spacing w:after="240" w:line="276" w:lineRule="auto"/>
        <w:rPr>
          <w:rFonts w:ascii="Times New Roman" w:hAnsi="Times New Roman" w:cs="Times New Roman"/>
          <w:b/>
          <w:sz w:val="23"/>
          <w:szCs w:val="23"/>
        </w:rPr>
      </w:pPr>
      <w:r>
        <w:rPr>
          <w:rFonts w:ascii="Times New Roman" w:hAnsi="Times New Roman" w:cs="Times New Roman" w:hint="eastAsia"/>
          <w:b/>
          <w:sz w:val="23"/>
          <w:szCs w:val="23"/>
        </w:rPr>
        <w:t xml:space="preserve">1. </w:t>
      </w:r>
      <w:r w:rsidRPr="00FE5114">
        <w:rPr>
          <w:rFonts w:ascii="Times New Roman" w:hAnsi="Times New Roman" w:cs="Times New Roman"/>
          <w:b/>
          <w:sz w:val="23"/>
          <w:szCs w:val="23"/>
        </w:rPr>
        <w:t>Theoretical Research</w:t>
      </w:r>
    </w:p>
    <w:p w:rsidR="009C01B2" w:rsidRPr="00B65AB3" w:rsidRDefault="009C01B2" w:rsidP="009C01B2">
      <w:pPr>
        <w:spacing w:after="240" w:line="276" w:lineRule="auto"/>
        <w:ind w:firstLine="360"/>
        <w:rPr>
          <w:rFonts w:ascii="Times New Roman" w:hAnsi="Times New Roman" w:cs="Times New Roman"/>
          <w:sz w:val="23"/>
          <w:szCs w:val="23"/>
        </w:rPr>
      </w:pPr>
      <w:r w:rsidRPr="00B65AB3">
        <w:rPr>
          <w:rFonts w:ascii="Times New Roman" w:hAnsi="Times New Roman" w:cs="Times New Roman"/>
          <w:sz w:val="23"/>
          <w:szCs w:val="23"/>
        </w:rPr>
        <w:t xml:space="preserve">There are </w:t>
      </w:r>
      <w:r>
        <w:rPr>
          <w:rFonts w:ascii="Times New Roman" w:hAnsi="Times New Roman" w:cs="Times New Roman" w:hint="eastAsia"/>
          <w:sz w:val="23"/>
          <w:szCs w:val="23"/>
        </w:rPr>
        <w:t xml:space="preserve">a </w:t>
      </w:r>
      <w:r w:rsidRPr="00B65AB3">
        <w:rPr>
          <w:rFonts w:ascii="Times New Roman" w:hAnsi="Times New Roman" w:cs="Times New Roman"/>
          <w:sz w:val="23"/>
          <w:szCs w:val="23"/>
        </w:rPr>
        <w:t xml:space="preserve">few models that </w:t>
      </w:r>
      <w:r>
        <w:rPr>
          <w:rFonts w:ascii="Times New Roman" w:hAnsi="Times New Roman" w:cs="Times New Roman" w:hint="eastAsia"/>
          <w:sz w:val="23"/>
          <w:szCs w:val="23"/>
        </w:rPr>
        <w:t>explore the relationship</w:t>
      </w:r>
      <w:r w:rsidRPr="00B65AB3">
        <w:rPr>
          <w:rFonts w:ascii="Times New Roman" w:hAnsi="Times New Roman" w:cs="Times New Roman"/>
          <w:sz w:val="23"/>
          <w:szCs w:val="23"/>
        </w:rPr>
        <w:t xml:space="preserve"> </w:t>
      </w:r>
      <w:r>
        <w:rPr>
          <w:rFonts w:ascii="Times New Roman" w:hAnsi="Times New Roman" w:cs="Times New Roman" w:hint="eastAsia"/>
          <w:sz w:val="23"/>
          <w:szCs w:val="23"/>
        </w:rPr>
        <w:t xml:space="preserve">between </w:t>
      </w:r>
      <w:r w:rsidRPr="00B65AB3">
        <w:rPr>
          <w:rFonts w:ascii="Times New Roman" w:hAnsi="Times New Roman" w:cs="Times New Roman"/>
          <w:sz w:val="23"/>
          <w:szCs w:val="23"/>
        </w:rPr>
        <w:t>gender inequalit</w:t>
      </w:r>
      <w:r>
        <w:rPr>
          <w:rFonts w:ascii="Times New Roman" w:hAnsi="Times New Roman" w:cs="Times New Roman"/>
          <w:sz w:val="23"/>
          <w:szCs w:val="23"/>
        </w:rPr>
        <w:t xml:space="preserve">y in education and </w:t>
      </w:r>
      <w:r w:rsidRPr="00B65AB3">
        <w:rPr>
          <w:rFonts w:ascii="Times New Roman" w:hAnsi="Times New Roman" w:cs="Times New Roman"/>
          <w:sz w:val="23"/>
          <w:szCs w:val="23"/>
        </w:rPr>
        <w:t xml:space="preserve">economic growth. </w:t>
      </w:r>
    </w:p>
    <w:p w:rsidR="009C01B2" w:rsidRPr="00B65AB3" w:rsidRDefault="009C01B2" w:rsidP="009C01B2">
      <w:pPr>
        <w:spacing w:after="240" w:line="276" w:lineRule="auto"/>
        <w:ind w:firstLine="360"/>
        <w:rPr>
          <w:rFonts w:ascii="Times New Roman" w:hAnsi="Times New Roman" w:cs="Times New Roman"/>
          <w:sz w:val="23"/>
          <w:szCs w:val="23"/>
        </w:rPr>
      </w:pPr>
      <w:del w:id="100" w:author="admin" w:date="2014-12-28T18:05:00Z">
        <w:r w:rsidRPr="009C01B2" w:rsidDel="002031BE">
          <w:rPr>
            <w:rFonts w:ascii="Times New Roman" w:hAnsi="Times New Roman" w:cs="Times New Roman" w:hint="eastAsia"/>
            <w:color w:val="FF0000"/>
            <w:sz w:val="23"/>
            <w:szCs w:val="23"/>
            <w:u w:val="single"/>
          </w:rPr>
          <w:delText>I</w:delText>
        </w:r>
        <w:r w:rsidRPr="009C01B2" w:rsidDel="002031BE">
          <w:rPr>
            <w:rFonts w:ascii="Times New Roman" w:hAnsi="Times New Roman" w:cs="Times New Roman"/>
            <w:color w:val="FF0000"/>
            <w:sz w:val="23"/>
            <w:szCs w:val="23"/>
            <w:u w:val="single"/>
          </w:rPr>
          <w:delText>n a novel mechanism</w:delText>
        </w:r>
        <w:r w:rsidRPr="009C01B2" w:rsidDel="002031BE">
          <w:rPr>
            <w:rFonts w:ascii="Times New Roman" w:hAnsi="Times New Roman" w:cs="Times New Roman" w:hint="eastAsia"/>
            <w:color w:val="FF0000"/>
            <w:sz w:val="23"/>
            <w:szCs w:val="23"/>
            <w:u w:val="single"/>
          </w:rPr>
          <w:delText>,</w:delText>
        </w:r>
        <w:r w:rsidRPr="009C01B2" w:rsidDel="002031BE">
          <w:rPr>
            <w:rFonts w:ascii="Times New Roman" w:hAnsi="Times New Roman" w:cs="Times New Roman"/>
            <w:color w:val="FF0000"/>
            <w:sz w:val="23"/>
            <w:szCs w:val="23"/>
            <w:u w:val="single"/>
          </w:rPr>
          <w:delText xml:space="preserve"> </w:delText>
        </w:r>
      </w:del>
      <w:proofErr w:type="spellStart"/>
      <w:r w:rsidRPr="00B65AB3">
        <w:rPr>
          <w:rFonts w:ascii="Times New Roman" w:hAnsi="Times New Roman" w:cs="Times New Roman"/>
          <w:sz w:val="23"/>
          <w:szCs w:val="23"/>
        </w:rPr>
        <w:t>Galor</w:t>
      </w:r>
      <w:proofErr w:type="spellEnd"/>
      <w:r w:rsidRPr="00B65AB3">
        <w:rPr>
          <w:rFonts w:ascii="Times New Roman" w:hAnsi="Times New Roman" w:cs="Times New Roman"/>
          <w:sz w:val="23"/>
          <w:szCs w:val="23"/>
        </w:rPr>
        <w:t xml:space="preserve"> and Weil (1996) link fertility and growth</w:t>
      </w:r>
      <w:r>
        <w:rPr>
          <w:rFonts w:ascii="Times New Roman" w:hAnsi="Times New Roman" w:cs="Times New Roman" w:hint="eastAsia"/>
          <w:sz w:val="23"/>
          <w:szCs w:val="23"/>
        </w:rPr>
        <w:t>,</w:t>
      </w:r>
      <w:r w:rsidRPr="00B65AB3">
        <w:rPr>
          <w:rFonts w:ascii="Times New Roman" w:hAnsi="Times New Roman" w:cs="Times New Roman"/>
          <w:sz w:val="23"/>
          <w:szCs w:val="23"/>
        </w:rPr>
        <w:t xml:space="preserve"> pointing out </w:t>
      </w:r>
      <w:r>
        <w:rPr>
          <w:rFonts w:ascii="Times New Roman" w:hAnsi="Times New Roman" w:cs="Times New Roman" w:hint="eastAsia"/>
          <w:sz w:val="23"/>
          <w:szCs w:val="23"/>
        </w:rPr>
        <w:t xml:space="preserve">that </w:t>
      </w:r>
      <w:r w:rsidRPr="00B65AB3">
        <w:rPr>
          <w:rFonts w:ascii="Times New Roman" w:hAnsi="Times New Roman" w:cs="Times New Roman"/>
          <w:sz w:val="23"/>
          <w:szCs w:val="23"/>
        </w:rPr>
        <w:t xml:space="preserve">there may </w:t>
      </w:r>
      <w:proofErr w:type="gramStart"/>
      <w:r w:rsidRPr="00B65AB3">
        <w:rPr>
          <w:rFonts w:ascii="Times New Roman" w:hAnsi="Times New Roman" w:cs="Times New Roman"/>
          <w:sz w:val="23"/>
          <w:szCs w:val="23"/>
        </w:rPr>
        <w:t>exist</w:t>
      </w:r>
      <w:proofErr w:type="gramEnd"/>
      <w:r w:rsidRPr="00B65AB3">
        <w:rPr>
          <w:rFonts w:ascii="Times New Roman" w:hAnsi="Times New Roman" w:cs="Times New Roman"/>
          <w:sz w:val="23"/>
          <w:szCs w:val="23"/>
        </w:rPr>
        <w:t xml:space="preserve"> a positive feedback loop</w:t>
      </w:r>
      <w:r>
        <w:rPr>
          <w:rFonts w:ascii="Times New Roman" w:hAnsi="Times New Roman" w:cs="Times New Roman" w:hint="eastAsia"/>
          <w:sz w:val="23"/>
          <w:szCs w:val="23"/>
        </w:rPr>
        <w:t>; namely,</w:t>
      </w:r>
      <w:r w:rsidRPr="00B65AB3">
        <w:rPr>
          <w:rFonts w:ascii="Times New Roman" w:hAnsi="Times New Roman" w:cs="Times New Roman"/>
          <w:sz w:val="23"/>
          <w:szCs w:val="23"/>
        </w:rPr>
        <w:t xml:space="preserve"> a rapid decline in fertility accompanied by accelerated output growth. They believe increases in </w:t>
      </w:r>
      <w:commentRangeStart w:id="101"/>
      <w:r w:rsidRPr="00B65AB3">
        <w:rPr>
          <w:rFonts w:ascii="Times New Roman" w:hAnsi="Times New Roman" w:cs="Times New Roman"/>
          <w:sz w:val="23"/>
          <w:szCs w:val="23"/>
        </w:rPr>
        <w:t>capital per worker</w:t>
      </w:r>
      <w:commentRangeEnd w:id="101"/>
      <w:r>
        <w:rPr>
          <w:rStyle w:val="a6"/>
        </w:rPr>
        <w:commentReference w:id="101"/>
      </w:r>
      <w:r w:rsidRPr="00B65AB3">
        <w:rPr>
          <w:rFonts w:ascii="Times New Roman" w:hAnsi="Times New Roman" w:cs="Times New Roman"/>
          <w:sz w:val="23"/>
          <w:szCs w:val="23"/>
        </w:rPr>
        <w:t xml:space="preserve"> raise women’s relat</w:t>
      </w:r>
      <w:r>
        <w:rPr>
          <w:rFonts w:ascii="Times New Roman" w:hAnsi="Times New Roman" w:cs="Times New Roman"/>
          <w:sz w:val="23"/>
          <w:szCs w:val="23"/>
        </w:rPr>
        <w:t>ive wages first and then reduce</w:t>
      </w:r>
      <w:r w:rsidRPr="00B65AB3">
        <w:rPr>
          <w:rFonts w:ascii="Times New Roman" w:hAnsi="Times New Roman" w:cs="Times New Roman"/>
          <w:sz w:val="23"/>
          <w:szCs w:val="23"/>
        </w:rPr>
        <w:t xml:space="preserve"> fertility</w:t>
      </w:r>
      <w:r>
        <w:rPr>
          <w:rFonts w:ascii="Times New Roman" w:hAnsi="Times New Roman" w:cs="Times New Roman"/>
          <w:sz w:val="23"/>
          <w:szCs w:val="23"/>
        </w:rPr>
        <w:t xml:space="preserve"> by raising the cost of childre</w:t>
      </w:r>
      <w:r>
        <w:rPr>
          <w:rFonts w:ascii="Times New Roman" w:hAnsi="Times New Roman" w:cs="Times New Roman" w:hint="eastAsia"/>
          <w:sz w:val="23"/>
          <w:szCs w:val="23"/>
        </w:rPr>
        <w:t>n</w:t>
      </w:r>
      <w:r w:rsidRPr="00B65AB3">
        <w:rPr>
          <w:rFonts w:ascii="Times New Roman" w:hAnsi="Times New Roman" w:cs="Times New Roman"/>
          <w:sz w:val="23"/>
          <w:szCs w:val="23"/>
        </w:rPr>
        <w:t xml:space="preserve">, </w:t>
      </w:r>
      <w:r>
        <w:rPr>
          <w:rFonts w:ascii="Times New Roman" w:hAnsi="Times New Roman" w:cs="Times New Roman" w:hint="eastAsia"/>
          <w:sz w:val="23"/>
          <w:szCs w:val="23"/>
        </w:rPr>
        <w:t xml:space="preserve">and </w:t>
      </w:r>
      <w:r w:rsidRPr="00B65AB3">
        <w:rPr>
          <w:rFonts w:ascii="Times New Roman" w:hAnsi="Times New Roman" w:cs="Times New Roman"/>
          <w:sz w:val="23"/>
          <w:szCs w:val="23"/>
        </w:rPr>
        <w:t xml:space="preserve">finally </w:t>
      </w:r>
      <w:r>
        <w:rPr>
          <w:rFonts w:ascii="Times New Roman" w:hAnsi="Times New Roman" w:cs="Times New Roman" w:hint="eastAsia"/>
          <w:sz w:val="23"/>
          <w:szCs w:val="23"/>
        </w:rPr>
        <w:t xml:space="preserve">the </w:t>
      </w:r>
      <w:r w:rsidRPr="00B65AB3">
        <w:rPr>
          <w:rFonts w:ascii="Times New Roman" w:hAnsi="Times New Roman" w:cs="Times New Roman"/>
          <w:sz w:val="23"/>
          <w:szCs w:val="23"/>
        </w:rPr>
        <w:t>lower</w:t>
      </w:r>
      <w:r>
        <w:rPr>
          <w:rFonts w:ascii="Times New Roman" w:hAnsi="Times New Roman" w:cs="Times New Roman" w:hint="eastAsia"/>
          <w:sz w:val="23"/>
          <w:szCs w:val="23"/>
        </w:rPr>
        <w:t>ed</w:t>
      </w:r>
      <w:r w:rsidRPr="00B65AB3">
        <w:rPr>
          <w:rFonts w:ascii="Times New Roman" w:hAnsi="Times New Roman" w:cs="Times New Roman"/>
          <w:sz w:val="23"/>
          <w:szCs w:val="23"/>
        </w:rPr>
        <w:t xml:space="preserve"> fertility</w:t>
      </w:r>
      <w:r>
        <w:rPr>
          <w:rFonts w:ascii="Times New Roman" w:hAnsi="Times New Roman" w:cs="Times New Roman" w:hint="eastAsia"/>
          <w:sz w:val="23"/>
          <w:szCs w:val="23"/>
        </w:rPr>
        <w:t xml:space="preserve"> leads to the rising</w:t>
      </w:r>
      <w:r w:rsidRPr="00B65AB3">
        <w:rPr>
          <w:rFonts w:ascii="Times New Roman" w:hAnsi="Times New Roman" w:cs="Times New Roman"/>
          <w:sz w:val="23"/>
          <w:szCs w:val="23"/>
        </w:rPr>
        <w:t xml:space="preserve"> level of capital per work. </w:t>
      </w:r>
    </w:p>
    <w:p w:rsidR="009C01B2" w:rsidRPr="00B65AB3" w:rsidRDefault="009C01B2" w:rsidP="009C01B2">
      <w:pPr>
        <w:spacing w:after="240" w:line="276" w:lineRule="auto"/>
        <w:ind w:firstLine="360"/>
        <w:rPr>
          <w:rFonts w:ascii="Times New Roman" w:hAnsi="Times New Roman" w:cs="Times New Roman"/>
          <w:sz w:val="23"/>
          <w:szCs w:val="23"/>
        </w:rPr>
      </w:pPr>
      <w:r w:rsidRPr="00B65AB3">
        <w:rPr>
          <w:rFonts w:ascii="Times New Roman" w:hAnsi="Times New Roman" w:cs="Times New Roman"/>
          <w:sz w:val="23"/>
          <w:szCs w:val="23"/>
        </w:rPr>
        <w:t>Lagerlof (1999) applie</w:t>
      </w:r>
      <w:r>
        <w:rPr>
          <w:rFonts w:ascii="Times New Roman" w:hAnsi="Times New Roman" w:cs="Times New Roman" w:hint="eastAsia"/>
          <w:sz w:val="23"/>
          <w:szCs w:val="23"/>
        </w:rPr>
        <w:t>d</w:t>
      </w:r>
      <w:r w:rsidRPr="00B65AB3">
        <w:rPr>
          <w:rFonts w:ascii="Times New Roman" w:hAnsi="Times New Roman" w:cs="Times New Roman"/>
          <w:sz w:val="23"/>
          <w:szCs w:val="23"/>
        </w:rPr>
        <w:t xml:space="preserve"> an </w:t>
      </w:r>
      <w:commentRangeStart w:id="102"/>
      <w:r w:rsidRPr="00B65AB3">
        <w:rPr>
          <w:rFonts w:ascii="Times New Roman" w:hAnsi="Times New Roman" w:cs="Times New Roman"/>
          <w:sz w:val="23"/>
          <w:szCs w:val="23"/>
        </w:rPr>
        <w:t xml:space="preserve">overlapping </w:t>
      </w:r>
      <w:commentRangeEnd w:id="102"/>
      <w:r>
        <w:rPr>
          <w:rStyle w:val="a6"/>
        </w:rPr>
        <w:commentReference w:id="102"/>
      </w:r>
      <w:r w:rsidRPr="00B65AB3">
        <w:rPr>
          <w:rFonts w:ascii="Times New Roman" w:hAnsi="Times New Roman" w:cs="Times New Roman"/>
          <w:sz w:val="23"/>
          <w:szCs w:val="23"/>
        </w:rPr>
        <w:t>generation framework to demonstrate that initial gender inequality in education can lead to a self-perpetuating equilibrium of continued</w:t>
      </w:r>
      <w:r>
        <w:rPr>
          <w:rFonts w:ascii="Times New Roman" w:hAnsi="Times New Roman" w:cs="Times New Roman"/>
          <w:sz w:val="23"/>
          <w:szCs w:val="23"/>
        </w:rPr>
        <w:t xml:space="preserve"> gender inequality in education</w:t>
      </w:r>
      <w:r w:rsidRPr="00B65AB3">
        <w:rPr>
          <w:rFonts w:ascii="Times New Roman" w:hAnsi="Times New Roman" w:cs="Times New Roman"/>
          <w:sz w:val="23"/>
          <w:szCs w:val="23"/>
        </w:rPr>
        <w:t xml:space="preserve"> with the consequences of high fertility and low economic growth. In this model, gender inequality in education may generate a poverty trap which would justify public action to escape this low-level equilibrium with self-perpetuating gender gaps.</w:t>
      </w:r>
    </w:p>
    <w:p w:rsidR="009C01B2" w:rsidRPr="00B8617B" w:rsidRDefault="009C01B2" w:rsidP="00B8617B">
      <w:pPr>
        <w:spacing w:after="240" w:line="276" w:lineRule="auto"/>
        <w:rPr>
          <w:rFonts w:ascii="Times New Roman" w:hAnsi="Times New Roman" w:cs="Times New Roman"/>
          <w:b/>
          <w:sz w:val="23"/>
          <w:szCs w:val="23"/>
        </w:rPr>
      </w:pPr>
      <w:r w:rsidRPr="00B8617B">
        <w:rPr>
          <w:rFonts w:ascii="Times New Roman" w:hAnsi="Times New Roman" w:cs="Times New Roman" w:hint="eastAsia"/>
          <w:b/>
          <w:sz w:val="23"/>
          <w:szCs w:val="23"/>
        </w:rPr>
        <w:t xml:space="preserve">2. </w:t>
      </w:r>
      <w:r w:rsidRPr="00B8617B">
        <w:rPr>
          <w:rFonts w:ascii="Times New Roman" w:hAnsi="Times New Roman" w:cs="Times New Roman"/>
          <w:b/>
          <w:sz w:val="23"/>
          <w:szCs w:val="23"/>
        </w:rPr>
        <w:t>Empirical Research</w:t>
      </w:r>
      <w:r w:rsidRPr="00B8617B" w:rsidDel="00AC7E4C">
        <w:rPr>
          <w:rFonts w:ascii="Times New Roman" w:hAnsi="Times New Roman" w:cs="Times New Roman"/>
          <w:b/>
          <w:sz w:val="23"/>
          <w:szCs w:val="23"/>
        </w:rPr>
        <w:t xml:space="preserve"> </w:t>
      </w:r>
    </w:p>
    <w:p w:rsidR="009C01B2" w:rsidRPr="00B8617B" w:rsidRDefault="009C01B2" w:rsidP="00B8617B">
      <w:pPr>
        <w:spacing w:after="240" w:line="276" w:lineRule="auto"/>
        <w:ind w:firstLineChars="181" w:firstLine="418"/>
        <w:rPr>
          <w:rFonts w:ascii="Times New Roman" w:hAnsi="Times New Roman" w:cs="Times New Roman"/>
          <w:b/>
          <w:sz w:val="23"/>
          <w:szCs w:val="23"/>
        </w:rPr>
      </w:pPr>
      <w:r w:rsidRPr="00B8617B">
        <w:rPr>
          <w:rFonts w:ascii="Times New Roman" w:hAnsi="Times New Roman" w:cs="Times New Roman" w:hint="eastAsia"/>
          <w:b/>
          <w:sz w:val="23"/>
          <w:szCs w:val="23"/>
        </w:rPr>
        <w:t>2.1</w:t>
      </w:r>
      <w:del w:id="103" w:author="Jiajie Xu" w:date="2014-04-08T13:30:00Z">
        <w:r w:rsidRPr="00B8617B" w:rsidDel="00B8617B">
          <w:rPr>
            <w:rFonts w:ascii="Times New Roman" w:hAnsi="Times New Roman" w:cs="Times New Roman" w:hint="eastAsia"/>
            <w:b/>
            <w:sz w:val="23"/>
            <w:szCs w:val="23"/>
          </w:rPr>
          <w:delText xml:space="preserve"> </w:delText>
        </w:r>
        <w:r w:rsidRPr="00B8617B" w:rsidDel="00B8617B">
          <w:rPr>
            <w:rFonts w:ascii="Times New Roman" w:hAnsi="Times New Roman" w:cs="Times New Roman"/>
            <w:b/>
            <w:sz w:val="23"/>
            <w:szCs w:val="23"/>
          </w:rPr>
          <w:delText>Micro</w:delText>
        </w:r>
        <w:r w:rsidRPr="00B8617B" w:rsidDel="00B8617B">
          <w:rPr>
            <w:rFonts w:ascii="Times New Roman" w:hAnsi="Times New Roman" w:cs="Times New Roman" w:hint="eastAsia"/>
            <w:b/>
            <w:sz w:val="23"/>
            <w:szCs w:val="23"/>
          </w:rPr>
          <w:delText xml:space="preserve"> studies </w:delText>
        </w:r>
        <w:r w:rsidRPr="00B8617B" w:rsidDel="00B8617B">
          <w:rPr>
            <w:rFonts w:ascii="Times New Roman" w:hAnsi="Times New Roman" w:cs="Times New Roman" w:hint="eastAsia"/>
            <w:b/>
            <w:sz w:val="23"/>
            <w:szCs w:val="23"/>
          </w:rPr>
          <w:delText>那</w:delText>
        </w:r>
        <w:r w:rsidRPr="00B8617B" w:rsidDel="00B8617B">
          <w:rPr>
            <w:rFonts w:ascii="Times New Roman" w:hAnsi="Times New Roman" w:cs="Times New Roman" w:hint="eastAsia"/>
            <w:b/>
            <w:sz w:val="23"/>
            <w:szCs w:val="23"/>
          </w:rPr>
          <w:delText>macro</w:delText>
        </w:r>
        <w:r w:rsidRPr="00B8617B" w:rsidDel="00B8617B">
          <w:rPr>
            <w:rFonts w:ascii="Times New Roman" w:hAnsi="Times New Roman" w:cs="Times New Roman" w:hint="eastAsia"/>
            <w:b/>
            <w:sz w:val="23"/>
            <w:szCs w:val="23"/>
          </w:rPr>
          <w:delText>呢？</w:delText>
        </w:r>
      </w:del>
      <w:ins w:id="104" w:author="Jiajie Xu" w:date="2014-04-08T13:31:00Z">
        <w:r w:rsidR="00B8617B">
          <w:rPr>
            <w:rFonts w:ascii="Times New Roman" w:hAnsi="Times New Roman" w:cs="Times New Roman" w:hint="eastAsia"/>
            <w:b/>
            <w:sz w:val="23"/>
            <w:szCs w:val="23"/>
          </w:rPr>
          <w:t>From labor economics viewpoint</w:t>
        </w:r>
      </w:ins>
    </w:p>
    <w:p w:rsidR="009C01B2" w:rsidRPr="00695189" w:rsidRDefault="009C01B2" w:rsidP="009C01B2">
      <w:pPr>
        <w:spacing w:after="240" w:line="276" w:lineRule="auto"/>
        <w:ind w:firstLine="420"/>
        <w:rPr>
          <w:rFonts w:ascii="Times New Roman" w:hAnsi="Times New Roman" w:cs="Times New Roman"/>
          <w:sz w:val="23"/>
          <w:szCs w:val="23"/>
        </w:rPr>
      </w:pPr>
      <w:r>
        <w:rPr>
          <w:rFonts w:ascii="Times New Roman" w:hAnsi="Times New Roman" w:cs="Times New Roman" w:hint="eastAsia"/>
          <w:sz w:val="23"/>
          <w:szCs w:val="23"/>
        </w:rPr>
        <w:t xml:space="preserve">Some </w:t>
      </w:r>
      <w:r w:rsidRPr="00774135">
        <w:rPr>
          <w:rFonts w:ascii="Times New Roman" w:hAnsi="Times New Roman" w:cs="Times New Roman"/>
          <w:sz w:val="23"/>
          <w:szCs w:val="23"/>
        </w:rPr>
        <w:t>Micro studies show that the</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marginal</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priv</w:t>
      </w:r>
      <w:r>
        <w:rPr>
          <w:rFonts w:ascii="Times New Roman" w:hAnsi="Times New Roman" w:cs="Times New Roman"/>
          <w:sz w:val="23"/>
          <w:szCs w:val="23"/>
        </w:rPr>
        <w:t xml:space="preserve">ate rate of return </w:t>
      </w:r>
      <w:r w:rsidRPr="00774135">
        <w:rPr>
          <w:rFonts w:ascii="Times New Roman" w:hAnsi="Times New Roman" w:cs="Times New Roman"/>
          <w:sz w:val="23"/>
          <w:szCs w:val="23"/>
        </w:rPr>
        <w:t>o</w:t>
      </w:r>
      <w:r>
        <w:rPr>
          <w:rFonts w:ascii="Times New Roman" w:hAnsi="Times New Roman" w:cs="Times New Roman" w:hint="eastAsia"/>
          <w:sz w:val="23"/>
          <w:szCs w:val="23"/>
        </w:rPr>
        <w:t>n</w:t>
      </w:r>
      <w:r w:rsidRPr="00774135">
        <w:rPr>
          <w:rFonts w:ascii="Times New Roman" w:hAnsi="Times New Roman" w:cs="Times New Roman"/>
          <w:sz w:val="23"/>
          <w:szCs w:val="23"/>
        </w:rPr>
        <w:t xml:space="preserve"> educating girls is</w:t>
      </w:r>
      <w:r>
        <w:rPr>
          <w:rFonts w:ascii="Times New Roman" w:hAnsi="Times New Roman" w:cs="Times New Roman" w:hint="eastAsia"/>
          <w:sz w:val="23"/>
          <w:szCs w:val="23"/>
        </w:rPr>
        <w:t xml:space="preserve"> </w:t>
      </w:r>
      <w:commentRangeStart w:id="105"/>
      <w:del w:id="106" w:author="Jiajie Xu" w:date="2014-04-08T13:29:00Z">
        <w:r w:rsidRPr="00774135" w:rsidDel="00B8617B">
          <w:rPr>
            <w:rFonts w:ascii="Times New Roman" w:hAnsi="Times New Roman" w:cs="Times New Roman"/>
            <w:sz w:val="23"/>
            <w:szCs w:val="23"/>
          </w:rPr>
          <w:delText>larger</w:delText>
        </w:r>
        <w:commentRangeEnd w:id="105"/>
        <w:r w:rsidDel="00B8617B">
          <w:rPr>
            <w:rStyle w:val="a6"/>
          </w:rPr>
          <w:commentReference w:id="105"/>
        </w:r>
        <w:r w:rsidRPr="00774135" w:rsidDel="00B8617B">
          <w:rPr>
            <w:rFonts w:ascii="Times New Roman" w:hAnsi="Times New Roman" w:cs="Times New Roman"/>
            <w:sz w:val="23"/>
            <w:szCs w:val="23"/>
          </w:rPr>
          <w:delText xml:space="preserve"> </w:delText>
        </w:r>
      </w:del>
      <w:proofErr w:type="spellStart"/>
      <w:ins w:id="107" w:author="Jiajie Xu" w:date="2014-04-08T13:29:00Z">
        <w:r w:rsidR="00B8617B">
          <w:rPr>
            <w:rFonts w:ascii="Times New Roman" w:hAnsi="Times New Roman" w:cs="Times New Roman" w:hint="eastAsia"/>
            <w:sz w:val="23"/>
            <w:szCs w:val="23"/>
          </w:rPr>
          <w:t>higher</w:t>
        </w:r>
      </w:ins>
      <w:r w:rsidRPr="00774135">
        <w:rPr>
          <w:rFonts w:ascii="Times New Roman" w:hAnsi="Times New Roman" w:cs="Times New Roman"/>
          <w:sz w:val="23"/>
          <w:szCs w:val="23"/>
        </w:rPr>
        <w:t>in</w:t>
      </w:r>
      <w:proofErr w:type="spellEnd"/>
      <w:r w:rsidRPr="00774135">
        <w:rPr>
          <w:rFonts w:ascii="Times New Roman" w:hAnsi="Times New Roman" w:cs="Times New Roman"/>
          <w:sz w:val="23"/>
          <w:szCs w:val="23"/>
        </w:rPr>
        <w:t xml:space="preserve"> many developing countries (Alderman, Behrman, Khan, Ross, &amp; Sabot, 1995;</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Alderman, Behrman, Ross, &amp; Sabot, 1996; Hill</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&amp;</w:t>
      </w:r>
      <w:r>
        <w:rPr>
          <w:rFonts w:ascii="Times New Roman" w:hAnsi="Times New Roman" w:cs="Times New Roman"/>
          <w:sz w:val="23"/>
          <w:szCs w:val="23"/>
        </w:rPr>
        <w:t xml:space="preserve"> King, 1995; World Bank, 2001).</w:t>
      </w:r>
      <w:r>
        <w:rPr>
          <w:rFonts w:ascii="Times New Roman" w:hAnsi="Times New Roman" w:cs="Times New Roman" w:hint="eastAsia"/>
          <w:sz w:val="23"/>
          <w:szCs w:val="23"/>
        </w:rPr>
        <w:t xml:space="preserve"> </w:t>
      </w:r>
      <w:del w:id="108" w:author="Jiajie Xu" w:date="2014-04-08T13:29:00Z">
        <w:r w:rsidRPr="00774135" w:rsidDel="00B8617B">
          <w:rPr>
            <w:rFonts w:ascii="Times New Roman" w:hAnsi="Times New Roman" w:cs="Times New Roman"/>
            <w:sz w:val="23"/>
            <w:szCs w:val="23"/>
          </w:rPr>
          <w:delText>t</w:delText>
        </w:r>
      </w:del>
      <w:ins w:id="109" w:author="Jiajie Xu" w:date="2014-04-08T13:29:00Z">
        <w:r w:rsidR="00B8617B">
          <w:rPr>
            <w:rFonts w:ascii="Times New Roman" w:hAnsi="Times New Roman" w:cs="Times New Roman" w:hint="eastAsia"/>
            <w:sz w:val="23"/>
            <w:szCs w:val="23"/>
          </w:rPr>
          <w:t>T</w:t>
        </w:r>
      </w:ins>
      <w:r w:rsidRPr="00774135">
        <w:rPr>
          <w:rFonts w:ascii="Times New Roman" w:hAnsi="Times New Roman" w:cs="Times New Roman"/>
          <w:sz w:val="23"/>
          <w:szCs w:val="23"/>
        </w:rPr>
        <w:t xml:space="preserve">here is </w:t>
      </w:r>
      <w:r>
        <w:rPr>
          <w:rFonts w:ascii="Times New Roman" w:hAnsi="Times New Roman" w:cs="Times New Roman" w:hint="eastAsia"/>
          <w:sz w:val="23"/>
          <w:szCs w:val="23"/>
        </w:rPr>
        <w:t xml:space="preserve">also </w:t>
      </w:r>
      <w:r w:rsidRPr="00774135">
        <w:rPr>
          <w:rFonts w:ascii="Times New Roman" w:hAnsi="Times New Roman" w:cs="Times New Roman"/>
          <w:sz w:val="23"/>
          <w:szCs w:val="23"/>
        </w:rPr>
        <w:t>considerable evidence for the imperfect</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substitutability of male and female labor in</w:t>
      </w:r>
      <w:r>
        <w:rPr>
          <w:rFonts w:ascii="Times New Roman" w:hAnsi="Times New Roman" w:cs="Times New Roman" w:hint="eastAsia"/>
          <w:sz w:val="23"/>
          <w:szCs w:val="23"/>
        </w:rPr>
        <w:t xml:space="preserve"> </w:t>
      </w:r>
      <w:r>
        <w:rPr>
          <w:rFonts w:ascii="Times New Roman" w:hAnsi="Times New Roman" w:cs="Times New Roman"/>
          <w:sz w:val="23"/>
          <w:szCs w:val="23"/>
        </w:rPr>
        <w:t>many settings</w:t>
      </w:r>
      <w:r>
        <w:rPr>
          <w:rFonts w:ascii="Times New Roman" w:hAnsi="Times New Roman" w:cs="Times New Roman" w:hint="eastAsia"/>
          <w:sz w:val="23"/>
          <w:szCs w:val="23"/>
        </w:rPr>
        <w:t>. S</w:t>
      </w:r>
      <w:r w:rsidRPr="00774135">
        <w:rPr>
          <w:rFonts w:ascii="Times New Roman" w:hAnsi="Times New Roman" w:cs="Times New Roman"/>
          <w:sz w:val="23"/>
          <w:szCs w:val="23"/>
        </w:rPr>
        <w:t>imulation studies have</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shown that a more equal allocation of male and</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female labor among industries would indeed</w:t>
      </w:r>
      <w:r>
        <w:rPr>
          <w:rFonts w:ascii="Times New Roman" w:hAnsi="Times New Roman" w:cs="Times New Roman" w:hint="eastAsia"/>
          <w:sz w:val="23"/>
          <w:szCs w:val="23"/>
        </w:rPr>
        <w:t xml:space="preserve"> </w:t>
      </w:r>
      <w:r w:rsidRPr="00774135">
        <w:rPr>
          <w:rFonts w:ascii="Times New Roman" w:hAnsi="Times New Roman" w:cs="Times New Roman"/>
          <w:sz w:val="23"/>
          <w:szCs w:val="23"/>
        </w:rPr>
        <w:t>boost economic growth (World Bank, 2001;</w:t>
      </w:r>
      <w:r>
        <w:rPr>
          <w:rFonts w:ascii="Times New Roman" w:hAnsi="Times New Roman" w:cs="Times New Roman" w:hint="eastAsia"/>
          <w:sz w:val="23"/>
          <w:szCs w:val="23"/>
        </w:rPr>
        <w:t xml:space="preserve"> </w:t>
      </w:r>
      <w:proofErr w:type="spellStart"/>
      <w:r w:rsidRPr="00774135">
        <w:rPr>
          <w:rFonts w:ascii="Times New Roman" w:hAnsi="Times New Roman" w:cs="Times New Roman"/>
          <w:sz w:val="23"/>
          <w:szCs w:val="23"/>
        </w:rPr>
        <w:t>Tzannatos</w:t>
      </w:r>
      <w:proofErr w:type="spellEnd"/>
      <w:r w:rsidRPr="00774135">
        <w:rPr>
          <w:rFonts w:ascii="Times New Roman" w:hAnsi="Times New Roman" w:cs="Times New Roman"/>
          <w:sz w:val="23"/>
          <w:szCs w:val="23"/>
        </w:rPr>
        <w:t>, 1999)</w:t>
      </w:r>
    </w:p>
    <w:p w:rsidR="009C01B2" w:rsidRPr="00FE5114" w:rsidRDefault="009C01B2" w:rsidP="009C01B2">
      <w:pPr>
        <w:spacing w:after="240" w:line="276" w:lineRule="auto"/>
        <w:rPr>
          <w:rFonts w:ascii="Times New Roman" w:hAnsi="Times New Roman" w:cs="Times New Roman"/>
          <w:b/>
          <w:sz w:val="23"/>
          <w:szCs w:val="23"/>
        </w:rPr>
      </w:pPr>
      <w:proofErr w:type="spellStart"/>
      <w:r w:rsidRPr="00FE5114">
        <w:rPr>
          <w:rFonts w:ascii="Times New Roman" w:hAnsi="Times New Roman" w:cs="Times New Roman"/>
          <w:b/>
          <w:sz w:val="23"/>
          <w:szCs w:val="23"/>
        </w:rPr>
        <w:lastRenderedPageBreak/>
        <w:t>Barro’s</w:t>
      </w:r>
      <w:proofErr w:type="spellEnd"/>
      <w:r w:rsidRPr="00FE5114">
        <w:rPr>
          <w:rFonts w:ascii="Times New Roman" w:hAnsi="Times New Roman" w:cs="Times New Roman"/>
          <w:b/>
          <w:sz w:val="23"/>
          <w:szCs w:val="23"/>
        </w:rPr>
        <w:t xml:space="preserve"> “puzzling Finding”</w:t>
      </w:r>
    </w:p>
    <w:p w:rsidR="009C01B2" w:rsidRPr="00B65AB3" w:rsidRDefault="009C01B2" w:rsidP="009C01B2">
      <w:pPr>
        <w:spacing w:after="240" w:line="276" w:lineRule="auto"/>
        <w:ind w:firstLine="420"/>
        <w:rPr>
          <w:rFonts w:ascii="Times New Roman" w:hAnsi="Times New Roman" w:cs="Times New Roman"/>
          <w:sz w:val="23"/>
          <w:szCs w:val="23"/>
        </w:rPr>
      </w:pPr>
      <w:r w:rsidRPr="00B65AB3">
        <w:rPr>
          <w:rFonts w:ascii="Times New Roman" w:hAnsi="Times New Roman" w:cs="Times New Roman"/>
          <w:sz w:val="23"/>
          <w:szCs w:val="23"/>
        </w:rPr>
        <w:t xml:space="preserve">In </w:t>
      </w:r>
      <w:proofErr w:type="spellStart"/>
      <w:r w:rsidRPr="00B65AB3">
        <w:rPr>
          <w:rFonts w:ascii="Times New Roman" w:hAnsi="Times New Roman" w:cs="Times New Roman"/>
          <w:sz w:val="23"/>
          <w:szCs w:val="23"/>
        </w:rPr>
        <w:t>Barro</w:t>
      </w:r>
      <w:proofErr w:type="gramStart"/>
      <w:r w:rsidRPr="00B65AB3">
        <w:rPr>
          <w:rFonts w:ascii="Times New Roman" w:hAnsi="Times New Roman" w:cs="Times New Roman"/>
          <w:sz w:val="23"/>
          <w:szCs w:val="23"/>
        </w:rPr>
        <w:t>’</w:t>
      </w:r>
      <w:proofErr w:type="gramEnd"/>
      <w:r w:rsidRPr="00B65AB3">
        <w:rPr>
          <w:rFonts w:ascii="Times New Roman" w:hAnsi="Times New Roman" w:cs="Times New Roman"/>
          <w:sz w:val="23"/>
          <w:szCs w:val="23"/>
        </w:rPr>
        <w:t>s</w:t>
      </w:r>
      <w:proofErr w:type="spellEnd"/>
      <w:r w:rsidRPr="00B65AB3">
        <w:rPr>
          <w:rFonts w:ascii="Times New Roman" w:hAnsi="Times New Roman" w:cs="Times New Roman"/>
          <w:sz w:val="23"/>
          <w:szCs w:val="23"/>
        </w:rPr>
        <w:t xml:space="preserve"> </w:t>
      </w:r>
      <w:commentRangeStart w:id="110"/>
      <w:r w:rsidRPr="00B65AB3">
        <w:rPr>
          <w:rFonts w:ascii="Times New Roman" w:hAnsi="Times New Roman" w:cs="Times New Roman"/>
          <w:sz w:val="23"/>
          <w:szCs w:val="23"/>
        </w:rPr>
        <w:t xml:space="preserve">early </w:t>
      </w:r>
      <w:del w:id="111" w:author="admin" w:date="2014-12-28T18:05:00Z">
        <w:r w:rsidDel="002031BE">
          <w:rPr>
            <w:rFonts w:ascii="Times New Roman" w:hAnsi="Times New Roman" w:cs="Times New Roman" w:hint="eastAsia"/>
            <w:sz w:val="23"/>
            <w:szCs w:val="23"/>
          </w:rPr>
          <w:delText xml:space="preserve">stage </w:delText>
        </w:r>
      </w:del>
      <w:commentRangeEnd w:id="110"/>
      <w:r>
        <w:rPr>
          <w:rStyle w:val="a6"/>
        </w:rPr>
        <w:commentReference w:id="110"/>
      </w:r>
      <w:ins w:id="112" w:author="Jiajie Xu" w:date="2014-04-08T13:32:00Z">
        <w:r w:rsidR="00B8617B">
          <w:rPr>
            <w:rFonts w:ascii="Times New Roman" w:hAnsi="Times New Roman" w:cs="Times New Roman" w:hint="eastAsia"/>
            <w:sz w:val="23"/>
            <w:szCs w:val="23"/>
          </w:rPr>
          <w:t>（后面有这位学者的研究，所以我写了</w:t>
        </w:r>
        <w:r w:rsidR="00B8617B">
          <w:rPr>
            <w:rFonts w:ascii="Times New Roman" w:hAnsi="Times New Roman" w:cs="Times New Roman" w:hint="eastAsia"/>
            <w:sz w:val="23"/>
            <w:szCs w:val="23"/>
          </w:rPr>
          <w:t>early stage</w:t>
        </w:r>
        <w:r w:rsidR="00B8617B">
          <w:rPr>
            <w:rFonts w:ascii="Times New Roman" w:hAnsi="Times New Roman" w:cs="Times New Roman" w:hint="eastAsia"/>
            <w:sz w:val="23"/>
            <w:szCs w:val="23"/>
          </w:rPr>
          <w:t>）</w:t>
        </w:r>
      </w:ins>
      <w:r w:rsidRPr="00B65AB3">
        <w:rPr>
          <w:rFonts w:ascii="Times New Roman" w:hAnsi="Times New Roman" w:cs="Times New Roman"/>
          <w:sz w:val="23"/>
          <w:szCs w:val="23"/>
        </w:rPr>
        <w:t xml:space="preserve">research, he </w:t>
      </w:r>
      <w:r>
        <w:rPr>
          <w:rFonts w:ascii="Times New Roman" w:hAnsi="Times New Roman" w:cs="Times New Roman" w:hint="eastAsia"/>
          <w:sz w:val="23"/>
          <w:szCs w:val="23"/>
        </w:rPr>
        <w:t>finds some evidence t</w:t>
      </w:r>
      <w:r w:rsidRPr="00B65AB3">
        <w:rPr>
          <w:rFonts w:ascii="Times New Roman" w:hAnsi="Times New Roman" w:cs="Times New Roman"/>
          <w:sz w:val="23"/>
          <w:szCs w:val="23"/>
        </w:rPr>
        <w:t xml:space="preserve">hat could support conditional convergence, which means that the growth rate of one country not only depends on the initial income level but also the initial human capital level. </w:t>
      </w:r>
    </w:p>
    <w:p w:rsidR="009C01B2" w:rsidRPr="00B65AB3" w:rsidRDefault="009C01B2" w:rsidP="009C01B2">
      <w:pPr>
        <w:spacing w:after="240" w:line="276" w:lineRule="auto"/>
        <w:ind w:firstLine="420"/>
        <w:rPr>
          <w:rFonts w:ascii="Times New Roman" w:hAnsi="Times New Roman" w:cs="Times New Roman"/>
          <w:sz w:val="23"/>
          <w:szCs w:val="23"/>
        </w:rPr>
      </w:pPr>
      <w:r w:rsidRPr="00B65AB3">
        <w:rPr>
          <w:rFonts w:ascii="Times New Roman" w:hAnsi="Times New Roman" w:cs="Times New Roman"/>
          <w:sz w:val="23"/>
          <w:szCs w:val="23"/>
        </w:rPr>
        <w:t xml:space="preserve">Based on their early researches, </w:t>
      </w:r>
      <w:proofErr w:type="spellStart"/>
      <w:r w:rsidRPr="00B65AB3">
        <w:rPr>
          <w:rFonts w:ascii="Times New Roman" w:hAnsi="Times New Roman" w:cs="Times New Roman"/>
          <w:sz w:val="23"/>
          <w:szCs w:val="23"/>
        </w:rPr>
        <w:t>Barro</w:t>
      </w:r>
      <w:proofErr w:type="spellEnd"/>
      <w:r w:rsidRPr="00B65AB3">
        <w:rPr>
          <w:rFonts w:ascii="Times New Roman" w:hAnsi="Times New Roman" w:cs="Times New Roman"/>
          <w:sz w:val="23"/>
          <w:szCs w:val="23"/>
        </w:rPr>
        <w:t xml:space="preserve"> and Lee (1994) and </w:t>
      </w:r>
      <w:proofErr w:type="spellStart"/>
      <w:r w:rsidRPr="00B65AB3">
        <w:rPr>
          <w:rFonts w:ascii="Times New Roman" w:hAnsi="Times New Roman" w:cs="Times New Roman"/>
          <w:sz w:val="23"/>
          <w:szCs w:val="23"/>
        </w:rPr>
        <w:t>Barro</w:t>
      </w:r>
      <w:proofErr w:type="spellEnd"/>
      <w:r w:rsidRPr="00B65AB3">
        <w:rPr>
          <w:rFonts w:ascii="Times New Roman" w:hAnsi="Times New Roman" w:cs="Times New Roman"/>
          <w:sz w:val="23"/>
          <w:szCs w:val="23"/>
        </w:rPr>
        <w:t xml:space="preserve"> and </w:t>
      </w:r>
      <w:proofErr w:type="spellStart"/>
      <w:r w:rsidRPr="00B65AB3">
        <w:rPr>
          <w:rFonts w:ascii="Times New Roman" w:hAnsi="Times New Roman" w:cs="Times New Roman"/>
          <w:sz w:val="23"/>
          <w:szCs w:val="23"/>
        </w:rPr>
        <w:t>Sala</w:t>
      </w:r>
      <w:proofErr w:type="spellEnd"/>
      <w:r w:rsidRPr="00B65AB3">
        <w:rPr>
          <w:rFonts w:ascii="Times New Roman" w:hAnsi="Times New Roman" w:cs="Times New Roman"/>
          <w:sz w:val="23"/>
          <w:szCs w:val="23"/>
        </w:rPr>
        <w:t xml:space="preserve">-i-Martin (1995) include education and health capital stock into human capital while </w:t>
      </w:r>
      <w:r>
        <w:rPr>
          <w:rFonts w:ascii="Times New Roman" w:hAnsi="Times New Roman" w:cs="Times New Roman" w:hint="eastAsia"/>
          <w:sz w:val="23"/>
          <w:szCs w:val="23"/>
        </w:rPr>
        <w:t>dividing</w:t>
      </w:r>
      <w:r w:rsidRPr="00B65AB3">
        <w:rPr>
          <w:rFonts w:ascii="Times New Roman" w:hAnsi="Times New Roman" w:cs="Times New Roman"/>
          <w:sz w:val="23"/>
          <w:szCs w:val="23"/>
        </w:rPr>
        <w:t xml:space="preserve"> education into female and male effects. They report the ‘puzzling’ finding that the coefficient on female primary and secondary years of schooling is negative. They suggest that a large gap in male and female schooling may signify backwardness and may therefore be associated with lower economic growth. Later</w:t>
      </w:r>
      <w:r>
        <w:rPr>
          <w:rFonts w:ascii="Times New Roman" w:hAnsi="Times New Roman" w:cs="Times New Roman" w:hint="eastAsia"/>
          <w:sz w:val="23"/>
          <w:szCs w:val="23"/>
        </w:rPr>
        <w:t xml:space="preserve">, </w:t>
      </w:r>
      <w:r w:rsidRPr="00B65AB3">
        <w:rPr>
          <w:rFonts w:ascii="Times New Roman" w:hAnsi="Times New Roman" w:cs="Times New Roman"/>
          <w:sz w:val="23"/>
          <w:szCs w:val="23"/>
        </w:rPr>
        <w:t xml:space="preserve">some researchers point out that this finding may be related to </w:t>
      </w:r>
      <w:proofErr w:type="spellStart"/>
      <w:r w:rsidRPr="00B65AB3">
        <w:rPr>
          <w:rFonts w:ascii="Times New Roman" w:hAnsi="Times New Roman" w:cs="Times New Roman"/>
          <w:sz w:val="23"/>
          <w:szCs w:val="23"/>
        </w:rPr>
        <w:t>multicollinearity</w:t>
      </w:r>
      <w:proofErr w:type="spellEnd"/>
      <w:del w:id="113" w:author="admin" w:date="2014-12-28T18:05:00Z">
        <w:r w:rsidRPr="00B8617B" w:rsidDel="002031BE">
          <w:rPr>
            <w:rFonts w:ascii="Times New Roman" w:hAnsi="Times New Roman" w:cs="Times New Roman" w:hint="eastAsia"/>
            <w:color w:val="FF0000"/>
            <w:sz w:val="23"/>
            <w:szCs w:val="23"/>
            <w:u w:val="single"/>
          </w:rPr>
          <w:delText>so what?</w:delText>
        </w:r>
      </w:del>
      <w:r w:rsidRPr="00B8617B">
        <w:rPr>
          <w:rFonts w:ascii="Times New Roman" w:hAnsi="Times New Roman" w:cs="Times New Roman"/>
          <w:color w:val="FF0000"/>
          <w:sz w:val="23"/>
          <w:szCs w:val="23"/>
          <w:u w:val="single"/>
        </w:rPr>
        <w:t>.</w:t>
      </w:r>
      <w:ins w:id="114" w:author="Jiajie Xu" w:date="2014-04-08T13:36:00Z">
        <w:r w:rsidR="00B8617B">
          <w:rPr>
            <w:rFonts w:ascii="Times New Roman" w:hAnsi="Times New Roman" w:cs="Times New Roman" w:hint="eastAsia"/>
            <w:color w:val="FF0000"/>
            <w:sz w:val="23"/>
            <w:szCs w:val="23"/>
            <w:u w:val="single"/>
          </w:rPr>
          <w:t>（后面一句解释了共线性问题，但我也觉得这句话好像有点短）</w:t>
        </w:r>
      </w:ins>
      <w:r w:rsidRPr="00B65AB3">
        <w:rPr>
          <w:rFonts w:ascii="Times New Roman" w:hAnsi="Times New Roman" w:cs="Times New Roman"/>
          <w:sz w:val="23"/>
          <w:szCs w:val="23"/>
        </w:rPr>
        <w:t xml:space="preserve"> </w:t>
      </w:r>
      <w:ins w:id="115" w:author="admin" w:date="2014-12-28T18:05:00Z">
        <w:r w:rsidR="002031BE">
          <w:rPr>
            <w:rFonts w:ascii="Times New Roman" w:hAnsi="Times New Roman" w:cs="Times New Roman" w:hint="eastAsia"/>
            <w:sz w:val="23"/>
            <w:szCs w:val="23"/>
          </w:rPr>
          <w:t xml:space="preserve">as </w:t>
        </w:r>
      </w:ins>
      <w:r w:rsidRPr="00B65AB3">
        <w:rPr>
          <w:rFonts w:ascii="Times New Roman" w:hAnsi="Times New Roman" w:cs="Times New Roman"/>
          <w:sz w:val="23"/>
          <w:szCs w:val="23"/>
        </w:rPr>
        <w:t>In most countries, male and female schooling are closely correlated</w:t>
      </w:r>
      <w:proofErr w:type="gramStart"/>
      <w:r w:rsidRPr="009C01B2">
        <w:rPr>
          <w:rFonts w:ascii="Times New Roman" w:hAnsi="Times New Roman" w:cs="Times New Roman" w:hint="eastAsia"/>
          <w:color w:val="FF0000"/>
          <w:sz w:val="23"/>
          <w:szCs w:val="23"/>
          <w:u w:val="single"/>
        </w:rPr>
        <w:t>,</w:t>
      </w:r>
      <w:r w:rsidRPr="009C01B2">
        <w:rPr>
          <w:rFonts w:ascii="Times New Roman" w:hAnsi="Times New Roman" w:cs="Times New Roman" w:hint="eastAsia"/>
          <w:color w:val="FF0000"/>
          <w:sz w:val="23"/>
          <w:szCs w:val="23"/>
          <w:u w:val="single"/>
        </w:rPr>
        <w:t>逗号在这里很重要</w:t>
      </w:r>
      <w:proofErr w:type="gramEnd"/>
      <w:r w:rsidRPr="009C01B2">
        <w:rPr>
          <w:rFonts w:ascii="Times New Roman" w:hAnsi="Times New Roman" w:cs="Times New Roman" w:hint="eastAsia"/>
          <w:color w:val="FF0000"/>
          <w:sz w:val="23"/>
          <w:szCs w:val="23"/>
          <w:u w:val="single"/>
        </w:rPr>
        <w:t>！语法！</w:t>
      </w:r>
      <w:r w:rsidRPr="00B65AB3">
        <w:rPr>
          <w:rFonts w:ascii="Times New Roman" w:hAnsi="Times New Roman" w:cs="Times New Roman"/>
          <w:sz w:val="23"/>
          <w:szCs w:val="23"/>
        </w:rPr>
        <w:t xml:space="preserve"> </w:t>
      </w:r>
      <w:proofErr w:type="gramStart"/>
      <w:r w:rsidRPr="00B65AB3">
        <w:rPr>
          <w:rFonts w:ascii="Times New Roman" w:hAnsi="Times New Roman" w:cs="Times New Roman"/>
          <w:sz w:val="23"/>
          <w:szCs w:val="23"/>
        </w:rPr>
        <w:t>which</w:t>
      </w:r>
      <w:proofErr w:type="gramEnd"/>
      <w:r w:rsidRPr="00B65AB3">
        <w:rPr>
          <w:rFonts w:ascii="Times New Roman" w:hAnsi="Times New Roman" w:cs="Times New Roman"/>
          <w:sz w:val="23"/>
          <w:szCs w:val="23"/>
        </w:rPr>
        <w:t xml:space="preserve"> makes it difficult to </w:t>
      </w:r>
      <w:commentRangeStart w:id="116"/>
      <w:r w:rsidRPr="00B65AB3">
        <w:rPr>
          <w:rFonts w:ascii="Times New Roman" w:hAnsi="Times New Roman" w:cs="Times New Roman"/>
          <w:sz w:val="23"/>
          <w:szCs w:val="23"/>
        </w:rPr>
        <w:t xml:space="preserve">identify the effects </w:t>
      </w:r>
      <w:proofErr w:type="spellStart"/>
      <w:r>
        <w:rPr>
          <w:rFonts w:ascii="Times New Roman" w:hAnsi="Times New Roman" w:cs="Times New Roman"/>
          <w:sz w:val="23"/>
          <w:szCs w:val="23"/>
        </w:rPr>
        <w:t>individuall</w:t>
      </w:r>
      <w:r>
        <w:rPr>
          <w:rFonts w:ascii="Times New Roman" w:hAnsi="Times New Roman" w:cs="Times New Roman" w:hint="eastAsia"/>
          <w:sz w:val="23"/>
          <w:szCs w:val="23"/>
        </w:rPr>
        <w:t>y</w:t>
      </w:r>
      <w:commentRangeEnd w:id="116"/>
      <w:r>
        <w:rPr>
          <w:rStyle w:val="a6"/>
        </w:rPr>
        <w:commentReference w:id="116"/>
      </w:r>
      <w:ins w:id="117" w:author="Jiajie Xu" w:date="2014-04-08T13:37:00Z">
        <w:r w:rsidR="00B8617B">
          <w:rPr>
            <w:rFonts w:ascii="Times New Roman" w:hAnsi="Times New Roman" w:cs="Times New Roman" w:hint="eastAsia"/>
            <w:sz w:val="23"/>
            <w:szCs w:val="23"/>
          </w:rPr>
          <w:t>examine</w:t>
        </w:r>
        <w:proofErr w:type="spellEnd"/>
        <w:r w:rsidR="00B8617B">
          <w:rPr>
            <w:rFonts w:ascii="Times New Roman" w:hAnsi="Times New Roman" w:cs="Times New Roman" w:hint="eastAsia"/>
            <w:sz w:val="23"/>
            <w:szCs w:val="23"/>
          </w:rPr>
          <w:t xml:space="preserve"> the effects </w:t>
        </w:r>
        <w:proofErr w:type="spellStart"/>
        <w:r w:rsidR="00B8617B">
          <w:rPr>
            <w:rFonts w:ascii="Times New Roman" w:hAnsi="Times New Roman" w:cs="Times New Roman" w:hint="eastAsia"/>
            <w:sz w:val="23"/>
            <w:szCs w:val="23"/>
          </w:rPr>
          <w:t>seperately</w:t>
        </w:r>
      </w:ins>
      <w:proofErr w:type="spellEnd"/>
      <w:r w:rsidRPr="00B65AB3">
        <w:rPr>
          <w:rFonts w:ascii="Times New Roman" w:hAnsi="Times New Roman" w:cs="Times New Roman"/>
          <w:sz w:val="23"/>
          <w:szCs w:val="23"/>
        </w:rPr>
        <w:t>.</w:t>
      </w:r>
      <w:del w:id="118" w:author="Jiajie Xu" w:date="2014-04-08T13:37:00Z">
        <w:r w:rsidRPr="00B65AB3" w:rsidDel="00B8617B">
          <w:rPr>
            <w:rFonts w:ascii="Times New Roman" w:hAnsi="Times New Roman" w:cs="Times New Roman"/>
            <w:sz w:val="23"/>
            <w:szCs w:val="23"/>
          </w:rPr>
          <w:delText xml:space="preserve"> </w:delText>
        </w:r>
      </w:del>
    </w:p>
    <w:p w:rsidR="009C01B2" w:rsidRPr="00695189" w:rsidRDefault="009C01B2" w:rsidP="009C01B2">
      <w:pPr>
        <w:pStyle w:val="a5"/>
        <w:numPr>
          <w:ilvl w:val="1"/>
          <w:numId w:val="2"/>
        </w:numPr>
        <w:spacing w:after="240" w:line="276" w:lineRule="auto"/>
        <w:ind w:firstLineChars="0"/>
        <w:rPr>
          <w:rFonts w:ascii="Times New Roman" w:hAnsi="Times New Roman" w:cs="Times New Roman"/>
          <w:b/>
          <w:sz w:val="23"/>
          <w:szCs w:val="23"/>
        </w:rPr>
      </w:pPr>
      <w:r>
        <w:rPr>
          <w:rFonts w:ascii="Times New Roman" w:hAnsi="Times New Roman" w:cs="Times New Roman" w:hint="eastAsia"/>
          <w:b/>
          <w:sz w:val="23"/>
          <w:szCs w:val="23"/>
        </w:rPr>
        <w:t>Panel data examinations</w:t>
      </w:r>
    </w:p>
    <w:p w:rsidR="009C01B2" w:rsidRDefault="009C01B2" w:rsidP="00365DE0">
      <w:pPr>
        <w:spacing w:after="240" w:line="276" w:lineRule="auto"/>
        <w:ind w:firstLine="420"/>
        <w:rPr>
          <w:rFonts w:ascii="Times New Roman" w:hAnsi="Times New Roman" w:cs="Times New Roman"/>
          <w:sz w:val="22"/>
        </w:rPr>
      </w:pPr>
      <w:r>
        <w:rPr>
          <w:rFonts w:ascii="Times New Roman" w:hAnsi="Times New Roman" w:cs="Times New Roman" w:hint="eastAsia"/>
          <w:sz w:val="22"/>
        </w:rPr>
        <w:t xml:space="preserve">In response to the </w:t>
      </w:r>
      <w:proofErr w:type="spellStart"/>
      <w:r>
        <w:rPr>
          <w:rFonts w:ascii="Times New Roman" w:hAnsi="Times New Roman" w:cs="Times New Roman" w:hint="eastAsia"/>
          <w:sz w:val="22"/>
        </w:rPr>
        <w:t>multicollinearity</w:t>
      </w:r>
      <w:proofErr w:type="spellEnd"/>
      <w:r>
        <w:rPr>
          <w:rFonts w:ascii="Times New Roman" w:hAnsi="Times New Roman" w:cs="Times New Roman" w:hint="eastAsia"/>
          <w:sz w:val="22"/>
        </w:rPr>
        <w:t xml:space="preserve"> problem in estimating cross-section growth equations, </w:t>
      </w:r>
      <w:proofErr w:type="spellStart"/>
      <w:r>
        <w:rPr>
          <w:rFonts w:ascii="Times New Roman" w:hAnsi="Times New Roman" w:cs="Times New Roman" w:hint="eastAsia"/>
          <w:sz w:val="22"/>
        </w:rPr>
        <w:t>Caselli</w:t>
      </w:r>
      <w:proofErr w:type="spellEnd"/>
      <w:r>
        <w:rPr>
          <w:rFonts w:ascii="Times New Roman" w:hAnsi="Times New Roman" w:cs="Times New Roman" w:hint="eastAsia"/>
          <w:sz w:val="22"/>
        </w:rPr>
        <w:t xml:space="preserve"> et al. (1996) use panel data including five five-year periods to </w:t>
      </w:r>
      <w:commentRangeStart w:id="119"/>
      <w:r>
        <w:rPr>
          <w:rFonts w:ascii="Times New Roman" w:hAnsi="Times New Roman" w:cs="Times New Roman" w:hint="eastAsia"/>
          <w:sz w:val="22"/>
        </w:rPr>
        <w:t xml:space="preserve">re-estimate </w:t>
      </w:r>
      <w:proofErr w:type="spellStart"/>
      <w:r>
        <w:rPr>
          <w:rFonts w:ascii="Times New Roman" w:hAnsi="Times New Roman" w:cs="Times New Roman" w:hint="eastAsia"/>
          <w:sz w:val="22"/>
        </w:rPr>
        <w:t>Barro</w:t>
      </w:r>
      <w:proofErr w:type="spellEnd"/>
      <w:r>
        <w:rPr>
          <w:rFonts w:ascii="Times New Roman" w:hAnsi="Times New Roman" w:cs="Times New Roman" w:hint="eastAsia"/>
          <w:sz w:val="22"/>
        </w:rPr>
        <w:t xml:space="preserve"> and Lee</w:t>
      </w:r>
      <w:r>
        <w:rPr>
          <w:rFonts w:ascii="Times New Roman" w:hAnsi="Times New Roman" w:cs="Times New Roman"/>
          <w:sz w:val="22"/>
        </w:rPr>
        <w:t>’</w:t>
      </w:r>
      <w:r>
        <w:rPr>
          <w:rFonts w:ascii="Times New Roman" w:hAnsi="Times New Roman" w:cs="Times New Roman" w:hint="eastAsia"/>
          <w:sz w:val="22"/>
        </w:rPr>
        <w:t>s equations</w:t>
      </w:r>
      <w:commentRangeEnd w:id="119"/>
      <w:r>
        <w:rPr>
          <w:rStyle w:val="a6"/>
        </w:rPr>
        <w:commentReference w:id="119"/>
      </w:r>
      <w:ins w:id="120" w:author="Jiajie Xu" w:date="2014-04-08T13:54:00Z">
        <w:r w:rsidR="00365DE0">
          <w:rPr>
            <w:rFonts w:ascii="Times New Roman" w:hAnsi="Times New Roman" w:cs="Times New Roman" w:hint="eastAsia"/>
            <w:sz w:val="22"/>
          </w:rPr>
          <w:t xml:space="preserve"> </w:t>
        </w:r>
      </w:ins>
      <w:ins w:id="121" w:author="admin" w:date="2014-12-28T18:06:00Z">
        <w:r w:rsidR="002031BE">
          <w:rPr>
            <w:rFonts w:ascii="Times New Roman" w:hAnsi="Times New Roman" w:cs="Times New Roman" w:hint="eastAsia"/>
            <w:sz w:val="22"/>
          </w:rPr>
          <w:t>好像还可以。我纠正我的意见。</w:t>
        </w:r>
      </w:ins>
      <w:ins w:id="122" w:author="Jiajie Xu" w:date="2014-04-08T13:54:00Z">
        <w:r w:rsidR="00365DE0">
          <w:rPr>
            <w:rFonts w:ascii="Times New Roman" w:hAnsi="Times New Roman" w:cs="Times New Roman" w:hint="eastAsia"/>
            <w:sz w:val="22"/>
          </w:rPr>
          <w:t>(</w:t>
        </w:r>
        <w:r w:rsidR="00365DE0">
          <w:rPr>
            <w:rFonts w:ascii="Times New Roman" w:hAnsi="Times New Roman" w:cs="Times New Roman" w:hint="eastAsia"/>
            <w:sz w:val="22"/>
          </w:rPr>
          <w:t>想表达重新检验</w:t>
        </w:r>
      </w:ins>
      <w:ins w:id="123" w:author="Jiajie Xu" w:date="2014-04-08T13:55:00Z">
        <w:r w:rsidR="00365DE0">
          <w:rPr>
            <w:rFonts w:ascii="Times New Roman" w:hAnsi="Times New Roman" w:cs="Times New Roman" w:hint="eastAsia"/>
            <w:sz w:val="22"/>
          </w:rPr>
          <w:t>两位作者的回归式，不知道该怎么改</w:t>
        </w:r>
        <w:r w:rsidR="00365DE0">
          <w:rPr>
            <w:rFonts w:ascii="Times New Roman" w:hAnsi="Times New Roman" w:cs="Times New Roman" w:hint="eastAsia"/>
            <w:sz w:val="22"/>
          </w:rPr>
          <w:t>)</w:t>
        </w:r>
      </w:ins>
      <w:r>
        <w:rPr>
          <w:rFonts w:ascii="Times New Roman" w:hAnsi="Times New Roman" w:cs="Times New Roman" w:hint="eastAsia"/>
          <w:sz w:val="22"/>
        </w:rPr>
        <w:t xml:space="preserve"> with a generalized method of moment (GMM) estimator. They report that the coefficient on female schooling is significantly positive while the coefficient on male schooling is negative. They argue that female education hence captures both (positive) </w:t>
      </w:r>
      <w:r>
        <w:rPr>
          <w:rFonts w:ascii="Times New Roman" w:hAnsi="Times New Roman" w:cs="Times New Roman"/>
          <w:sz w:val="22"/>
        </w:rPr>
        <w:t>‘</w:t>
      </w:r>
      <w:r>
        <w:rPr>
          <w:rFonts w:ascii="Times New Roman" w:hAnsi="Times New Roman" w:cs="Times New Roman" w:hint="eastAsia"/>
          <w:sz w:val="22"/>
        </w:rPr>
        <w:t>fertility effects</w:t>
      </w:r>
      <w:r>
        <w:rPr>
          <w:rFonts w:ascii="Times New Roman" w:hAnsi="Times New Roman" w:cs="Times New Roman"/>
          <w:sz w:val="22"/>
        </w:rPr>
        <w:t>’</w:t>
      </w:r>
      <w:r>
        <w:rPr>
          <w:rFonts w:ascii="Times New Roman" w:hAnsi="Times New Roman" w:cs="Times New Roman" w:hint="eastAsia"/>
          <w:sz w:val="22"/>
        </w:rPr>
        <w:t xml:space="preserve"> and (negative) </w:t>
      </w:r>
      <w:r>
        <w:rPr>
          <w:rFonts w:ascii="Times New Roman" w:hAnsi="Times New Roman" w:cs="Times New Roman"/>
          <w:sz w:val="22"/>
        </w:rPr>
        <w:t>‘</w:t>
      </w:r>
      <w:r>
        <w:rPr>
          <w:rFonts w:ascii="Times New Roman" w:hAnsi="Times New Roman" w:cs="Times New Roman" w:hint="eastAsia"/>
          <w:sz w:val="22"/>
        </w:rPr>
        <w:t xml:space="preserve">human capital </w:t>
      </w:r>
      <w:r>
        <w:rPr>
          <w:rFonts w:ascii="Times New Roman" w:hAnsi="Times New Roman" w:cs="Times New Roman"/>
          <w:sz w:val="22"/>
        </w:rPr>
        <w:t>effects’</w:t>
      </w:r>
      <w:r>
        <w:rPr>
          <w:rFonts w:ascii="Times New Roman" w:hAnsi="Times New Roman" w:cs="Times New Roman" w:hint="eastAsia"/>
          <w:sz w:val="22"/>
        </w:rPr>
        <w:t xml:space="preserve">, </w:t>
      </w:r>
      <w:r>
        <w:rPr>
          <w:rFonts w:ascii="Times New Roman" w:hAnsi="Times New Roman" w:cs="Times New Roman"/>
          <w:sz w:val="22"/>
        </w:rPr>
        <w:t>and</w:t>
      </w:r>
      <w:r>
        <w:rPr>
          <w:rFonts w:ascii="Times New Roman" w:hAnsi="Times New Roman" w:cs="Times New Roman" w:hint="eastAsia"/>
          <w:sz w:val="22"/>
        </w:rPr>
        <w:t xml:space="preserve"> the former outweighs the later while male education only represents a human capital effect, hence enjoys the negative coefficient.</w:t>
      </w:r>
    </w:p>
    <w:p w:rsidR="009C01B2" w:rsidRDefault="009C01B2" w:rsidP="009C01B2">
      <w:pPr>
        <w:spacing w:after="240" w:line="276" w:lineRule="auto"/>
        <w:ind w:firstLine="420"/>
        <w:rPr>
          <w:rFonts w:ascii="Times New Roman" w:hAnsi="Times New Roman" w:cs="Times New Roman"/>
          <w:sz w:val="22"/>
        </w:rPr>
      </w:pPr>
      <w:r w:rsidRPr="00360FE6">
        <w:rPr>
          <w:rFonts w:ascii="Times New Roman" w:hAnsi="Times New Roman" w:cs="Times New Roman"/>
          <w:sz w:val="22"/>
        </w:rPr>
        <w:t xml:space="preserve">Dollar and </w:t>
      </w:r>
      <w:proofErr w:type="spellStart"/>
      <w:r w:rsidRPr="00360FE6">
        <w:rPr>
          <w:rFonts w:ascii="Times New Roman" w:hAnsi="Times New Roman" w:cs="Times New Roman"/>
          <w:sz w:val="22"/>
        </w:rPr>
        <w:t>Gatti</w:t>
      </w:r>
      <w:proofErr w:type="spellEnd"/>
      <w:r w:rsidRPr="00360FE6">
        <w:rPr>
          <w:rFonts w:ascii="Times New Roman" w:hAnsi="Times New Roman" w:cs="Times New Roman"/>
          <w:sz w:val="22"/>
        </w:rPr>
        <w:t xml:space="preserve"> (1999) also examine</w:t>
      </w:r>
      <w:r>
        <w:rPr>
          <w:rFonts w:ascii="Times New Roman" w:hAnsi="Times New Roman" w:cs="Times New Roman" w:hint="eastAsia"/>
          <w:sz w:val="22"/>
        </w:rPr>
        <w:t>d</w:t>
      </w:r>
      <w:r w:rsidRPr="00360FE6">
        <w:rPr>
          <w:rFonts w:ascii="Times New Roman" w:hAnsi="Times New Roman" w:cs="Times New Roman"/>
          <w:sz w:val="22"/>
        </w:rPr>
        <w:t xml:space="preserve"> the relationship between gender inequality in</w:t>
      </w:r>
      <w:r>
        <w:rPr>
          <w:rFonts w:ascii="Times New Roman" w:hAnsi="Times New Roman" w:cs="Times New Roman" w:hint="eastAsia"/>
          <w:sz w:val="22"/>
        </w:rPr>
        <w:t xml:space="preserve"> </w:t>
      </w:r>
      <w:r w:rsidRPr="00360FE6">
        <w:rPr>
          <w:rFonts w:ascii="Times New Roman" w:hAnsi="Times New Roman" w:cs="Times New Roman"/>
          <w:sz w:val="22"/>
        </w:rPr>
        <w:t>education and growth. They try to explain five-year growth intervals and attempt to control for the</w:t>
      </w:r>
      <w:r>
        <w:rPr>
          <w:rFonts w:ascii="Times New Roman" w:hAnsi="Times New Roman" w:cs="Times New Roman" w:hint="eastAsia"/>
          <w:sz w:val="22"/>
        </w:rPr>
        <w:t xml:space="preserve"> </w:t>
      </w:r>
      <w:r w:rsidRPr="00360FE6">
        <w:rPr>
          <w:rFonts w:ascii="Times New Roman" w:hAnsi="Times New Roman" w:cs="Times New Roman"/>
          <w:sz w:val="22"/>
        </w:rPr>
        <w:t xml:space="preserve">possible </w:t>
      </w:r>
      <w:proofErr w:type="spellStart"/>
      <w:r w:rsidRPr="00360FE6">
        <w:rPr>
          <w:rFonts w:ascii="Times New Roman" w:hAnsi="Times New Roman" w:cs="Times New Roman"/>
          <w:sz w:val="22"/>
        </w:rPr>
        <w:t>endogeneity</w:t>
      </w:r>
      <w:proofErr w:type="spellEnd"/>
      <w:r w:rsidRPr="00360FE6">
        <w:rPr>
          <w:rFonts w:ascii="Times New Roman" w:hAnsi="Times New Roman" w:cs="Times New Roman"/>
          <w:sz w:val="22"/>
        </w:rPr>
        <w:t xml:space="preserve"> between education and growth using instrumental variable estimation.</w:t>
      </w:r>
      <w:r>
        <w:rPr>
          <w:rFonts w:ascii="Times New Roman" w:hAnsi="Times New Roman" w:cs="Times New Roman" w:hint="eastAsia"/>
          <w:sz w:val="22"/>
        </w:rPr>
        <w:t xml:space="preserve"> </w:t>
      </w:r>
      <w:r w:rsidRPr="00360FE6">
        <w:rPr>
          <w:rFonts w:ascii="Times New Roman" w:hAnsi="Times New Roman" w:cs="Times New Roman"/>
          <w:sz w:val="22"/>
        </w:rPr>
        <w:t>In</w:t>
      </w:r>
      <w:r>
        <w:rPr>
          <w:rFonts w:ascii="Times New Roman" w:hAnsi="Times New Roman" w:cs="Times New Roman" w:hint="eastAsia"/>
          <w:sz w:val="22"/>
        </w:rPr>
        <w:t xml:space="preserve"> </w:t>
      </w:r>
      <w:r w:rsidRPr="00360FE6">
        <w:rPr>
          <w:rFonts w:ascii="Times New Roman" w:hAnsi="Times New Roman" w:cs="Times New Roman"/>
          <w:sz w:val="22"/>
        </w:rPr>
        <w:t xml:space="preserve">contrast to </w:t>
      </w:r>
      <w:proofErr w:type="spellStart"/>
      <w:r w:rsidRPr="00360FE6">
        <w:rPr>
          <w:rFonts w:ascii="Times New Roman" w:hAnsi="Times New Roman" w:cs="Times New Roman"/>
          <w:sz w:val="22"/>
        </w:rPr>
        <w:t>Barro</w:t>
      </w:r>
      <w:proofErr w:type="spellEnd"/>
      <w:r w:rsidRPr="00360FE6">
        <w:rPr>
          <w:rFonts w:ascii="Times New Roman" w:hAnsi="Times New Roman" w:cs="Times New Roman"/>
          <w:sz w:val="22"/>
        </w:rPr>
        <w:t>, they find that female secondary education achievement (measured as the share of</w:t>
      </w:r>
      <w:r>
        <w:rPr>
          <w:rFonts w:ascii="Times New Roman" w:hAnsi="Times New Roman" w:cs="Times New Roman" w:hint="eastAsia"/>
          <w:sz w:val="22"/>
        </w:rPr>
        <w:t xml:space="preserve"> </w:t>
      </w:r>
      <w:r w:rsidRPr="00360FE6">
        <w:rPr>
          <w:rFonts w:ascii="Times New Roman" w:hAnsi="Times New Roman" w:cs="Times New Roman"/>
          <w:sz w:val="22"/>
        </w:rPr>
        <w:t>the adult population that have achieved some secondary education) is positively associated with</w:t>
      </w:r>
      <w:r>
        <w:rPr>
          <w:rFonts w:ascii="Times New Roman" w:hAnsi="Times New Roman" w:cs="Times New Roman" w:hint="eastAsia"/>
          <w:sz w:val="22"/>
        </w:rPr>
        <w:t xml:space="preserve"> </w:t>
      </w:r>
      <w:r w:rsidRPr="00360FE6">
        <w:rPr>
          <w:rFonts w:ascii="Times New Roman" w:hAnsi="Times New Roman" w:cs="Times New Roman"/>
          <w:sz w:val="22"/>
        </w:rPr>
        <w:t>growth, while male secondary achievement is negatively associated with growth. In the full</w:t>
      </w:r>
      <w:r>
        <w:rPr>
          <w:rFonts w:ascii="Times New Roman" w:hAnsi="Times New Roman" w:cs="Times New Roman" w:hint="eastAsia"/>
          <w:sz w:val="22"/>
        </w:rPr>
        <w:t xml:space="preserve"> </w:t>
      </w:r>
      <w:r w:rsidRPr="00360FE6">
        <w:rPr>
          <w:rFonts w:ascii="Times New Roman" w:hAnsi="Times New Roman" w:cs="Times New Roman"/>
          <w:sz w:val="22"/>
        </w:rPr>
        <w:t>sample, both effects are insignificant, but it turns out that in countries with low female education,</w:t>
      </w:r>
      <w:r>
        <w:rPr>
          <w:rFonts w:ascii="Times New Roman" w:hAnsi="Times New Roman" w:cs="Times New Roman" w:hint="eastAsia"/>
          <w:sz w:val="22"/>
        </w:rPr>
        <w:t xml:space="preserve"> </w:t>
      </w:r>
      <w:r w:rsidRPr="00360FE6">
        <w:rPr>
          <w:rFonts w:ascii="Times New Roman" w:hAnsi="Times New Roman" w:cs="Times New Roman"/>
          <w:sz w:val="22"/>
        </w:rPr>
        <w:t>furthering female education does not promote economic growth, while in countries with higher</w:t>
      </w:r>
      <w:r>
        <w:rPr>
          <w:rFonts w:ascii="Times New Roman" w:hAnsi="Times New Roman" w:cs="Times New Roman" w:hint="eastAsia"/>
          <w:sz w:val="22"/>
        </w:rPr>
        <w:t xml:space="preserve"> </w:t>
      </w:r>
      <w:r w:rsidRPr="00360FE6">
        <w:rPr>
          <w:rFonts w:ascii="Times New Roman" w:hAnsi="Times New Roman" w:cs="Times New Roman"/>
          <w:sz w:val="22"/>
        </w:rPr>
        <w:t>female education levels, promoting female education has a sizeable and significant positive impact</w:t>
      </w:r>
      <w:r>
        <w:rPr>
          <w:rFonts w:ascii="Times New Roman" w:hAnsi="Times New Roman" w:cs="Times New Roman" w:hint="eastAsia"/>
          <w:sz w:val="22"/>
        </w:rPr>
        <w:t xml:space="preserve"> </w:t>
      </w:r>
      <w:r w:rsidRPr="00360FE6">
        <w:rPr>
          <w:rFonts w:ascii="Times New Roman" w:hAnsi="Times New Roman" w:cs="Times New Roman"/>
          <w:sz w:val="22"/>
        </w:rPr>
        <w:t>on economic growth.</w:t>
      </w:r>
      <w:r>
        <w:rPr>
          <w:rFonts w:ascii="Times New Roman" w:hAnsi="Times New Roman" w:cs="Times New Roman" w:hint="eastAsia"/>
          <w:sz w:val="22"/>
        </w:rPr>
        <w:t xml:space="preserve"> </w:t>
      </w:r>
      <w:proofErr w:type="gramStart"/>
      <w:r>
        <w:rPr>
          <w:rFonts w:ascii="Times New Roman" w:hAnsi="Times New Roman" w:cs="Times New Roman" w:hint="eastAsia"/>
          <w:sz w:val="22"/>
        </w:rPr>
        <w:t>interesting</w:t>
      </w:r>
      <w:proofErr w:type="gramEnd"/>
      <w:r>
        <w:rPr>
          <w:rFonts w:ascii="Times New Roman" w:hAnsi="Times New Roman" w:cs="Times New Roman" w:hint="eastAsia"/>
          <w:sz w:val="22"/>
        </w:rPr>
        <w:t>!</w:t>
      </w:r>
    </w:p>
    <w:p w:rsidR="009C01B2" w:rsidRDefault="009C01B2" w:rsidP="009C01B2">
      <w:pPr>
        <w:spacing w:after="240" w:line="276" w:lineRule="auto"/>
        <w:ind w:firstLine="360"/>
        <w:rPr>
          <w:rFonts w:ascii="Times New Roman" w:hAnsi="Times New Roman" w:cs="Times New Roman"/>
          <w:sz w:val="22"/>
        </w:rPr>
      </w:pPr>
      <w:r>
        <w:rPr>
          <w:rFonts w:ascii="Times New Roman" w:hAnsi="Times New Roman" w:cs="Times New Roman" w:hint="eastAsia"/>
          <w:sz w:val="22"/>
        </w:rPr>
        <w:lastRenderedPageBreak/>
        <w:t xml:space="preserve">The above literature review shows that </w:t>
      </w:r>
      <w:commentRangeStart w:id="124"/>
      <w:del w:id="125" w:author="Jiajie Xu" w:date="2014-04-08T13:54:00Z">
        <w:r w:rsidDel="00365DE0">
          <w:rPr>
            <w:rFonts w:ascii="Times New Roman" w:hAnsi="Times New Roman" w:cs="Times New Roman" w:hint="eastAsia"/>
            <w:sz w:val="22"/>
          </w:rPr>
          <w:delText xml:space="preserve">currently </w:delText>
        </w:r>
      </w:del>
      <w:r>
        <w:rPr>
          <w:rFonts w:ascii="Times New Roman" w:hAnsi="Times New Roman" w:cs="Times New Roman" w:hint="eastAsia"/>
          <w:sz w:val="22"/>
        </w:rPr>
        <w:t>quantities</w:t>
      </w:r>
      <w:commentRangeEnd w:id="124"/>
      <w:r>
        <w:rPr>
          <w:rStyle w:val="a6"/>
        </w:rPr>
        <w:commentReference w:id="124"/>
      </w:r>
      <w:r>
        <w:rPr>
          <w:rFonts w:ascii="Times New Roman" w:hAnsi="Times New Roman" w:cs="Times New Roman" w:hint="eastAsia"/>
          <w:sz w:val="22"/>
        </w:rPr>
        <w:t xml:space="preserve"> of empirical literature have shed light on the relationship between gender inequality in education and economic growth by accomplishing cross-country analysis but! </w:t>
      </w:r>
      <w:proofErr w:type="gramStart"/>
      <w:r>
        <w:rPr>
          <w:rFonts w:ascii="Times New Roman" w:hAnsi="Times New Roman" w:cs="Times New Roman" w:hint="eastAsia"/>
          <w:sz w:val="22"/>
        </w:rPr>
        <w:t>no</w:t>
      </w:r>
      <w:proofErr w:type="gramEnd"/>
      <w:r>
        <w:rPr>
          <w:rFonts w:ascii="Times New Roman" w:hAnsi="Times New Roman" w:cs="Times New Roman" w:hint="eastAsia"/>
          <w:sz w:val="22"/>
        </w:rPr>
        <w:t xml:space="preserve"> consensus has been achieved. </w:t>
      </w:r>
      <w:commentRangeStart w:id="126"/>
      <w:del w:id="127" w:author="Jiajie Xu" w:date="2014-04-08T13:54:00Z">
        <w:r w:rsidDel="00365DE0">
          <w:rPr>
            <w:rFonts w:ascii="Times New Roman" w:hAnsi="Times New Roman" w:cs="Times New Roman" w:hint="eastAsia"/>
            <w:sz w:val="22"/>
          </w:rPr>
          <w:delText>However,</w:delText>
        </w:r>
        <w:commentRangeEnd w:id="126"/>
        <w:r w:rsidDel="00365DE0">
          <w:rPr>
            <w:rStyle w:val="a6"/>
          </w:rPr>
          <w:commentReference w:id="126"/>
        </w:r>
        <w:r w:rsidDel="00365DE0">
          <w:rPr>
            <w:rFonts w:ascii="Times New Roman" w:hAnsi="Times New Roman" w:cs="Times New Roman" w:hint="eastAsia"/>
            <w:sz w:val="22"/>
          </w:rPr>
          <w:delText xml:space="preserve"> t</w:delText>
        </w:r>
      </w:del>
      <w:ins w:id="128" w:author="Jiajie Xu" w:date="2014-04-08T13:54:00Z">
        <w:r w:rsidR="00365DE0">
          <w:rPr>
            <w:rFonts w:ascii="Times New Roman" w:hAnsi="Times New Roman" w:cs="Times New Roman" w:hint="eastAsia"/>
            <w:sz w:val="22"/>
          </w:rPr>
          <w:t>T</w:t>
        </w:r>
      </w:ins>
      <w:r>
        <w:rPr>
          <w:rFonts w:ascii="Times New Roman" w:hAnsi="Times New Roman" w:cs="Times New Roman" w:hint="eastAsia"/>
          <w:sz w:val="22"/>
        </w:rPr>
        <w:t xml:space="preserve">his research focuses on the case of China by doing a cross-province panel data examination. It digs deeper into the issue of gender inequality </w:t>
      </w:r>
      <w:ins w:id="129" w:author="Jiajie Xu" w:date="2014-04-08T13:54:00Z">
        <w:r w:rsidR="00365DE0">
          <w:rPr>
            <w:rFonts w:ascii="Times New Roman" w:hAnsi="Times New Roman" w:cs="Times New Roman" w:hint="eastAsia"/>
            <w:sz w:val="22"/>
          </w:rPr>
          <w:t>under</w:t>
        </w:r>
      </w:ins>
      <w:commentRangeStart w:id="130"/>
      <w:del w:id="131" w:author="Jiajie Xu" w:date="2014-04-08T13:54:00Z">
        <w:r w:rsidDel="00365DE0">
          <w:rPr>
            <w:rFonts w:ascii="Times New Roman" w:hAnsi="Times New Roman" w:cs="Times New Roman" w:hint="eastAsia"/>
            <w:sz w:val="22"/>
          </w:rPr>
          <w:delText>in</w:delText>
        </w:r>
      </w:del>
      <w:r>
        <w:rPr>
          <w:rFonts w:ascii="Times New Roman" w:hAnsi="Times New Roman" w:cs="Times New Roman" w:hint="eastAsia"/>
          <w:sz w:val="22"/>
        </w:rPr>
        <w:t xml:space="preserve"> a more specific circumstance</w:t>
      </w:r>
      <w:commentRangeEnd w:id="130"/>
      <w:r>
        <w:rPr>
          <w:rStyle w:val="a6"/>
        </w:rPr>
        <w:commentReference w:id="130"/>
      </w:r>
      <w:ins w:id="132" w:author="Jiajie Xu" w:date="2014-04-08T13:54:00Z">
        <w:r w:rsidR="00365DE0">
          <w:rPr>
            <w:rFonts w:ascii="Times New Roman" w:hAnsi="Times New Roman" w:cs="Times New Roman" w:hint="eastAsia"/>
            <w:sz w:val="22"/>
          </w:rPr>
          <w:t xml:space="preserve"> (the case of China)</w:t>
        </w:r>
      </w:ins>
      <w:r>
        <w:rPr>
          <w:rFonts w:ascii="Times New Roman" w:hAnsi="Times New Roman" w:cs="Times New Roman" w:hint="eastAsia"/>
          <w:sz w:val="22"/>
        </w:rPr>
        <w:t>, hence may derive a more solid and convincing result. What</w:t>
      </w:r>
      <w:r>
        <w:rPr>
          <w:rFonts w:ascii="Times New Roman" w:hAnsi="Times New Roman" w:cs="Times New Roman"/>
          <w:sz w:val="22"/>
        </w:rPr>
        <w:t>’</w:t>
      </w:r>
      <w:r>
        <w:rPr>
          <w:rFonts w:ascii="Times New Roman" w:hAnsi="Times New Roman" w:cs="Times New Roman" w:hint="eastAsia"/>
          <w:sz w:val="22"/>
        </w:rPr>
        <w:t xml:space="preserve">s more, as China is becoming one of the largest developing countries in the world, it would be worthwhile reflecting the developing path and </w:t>
      </w:r>
      <w:commentRangeStart w:id="133"/>
      <w:r>
        <w:rPr>
          <w:rFonts w:ascii="Times New Roman" w:hAnsi="Times New Roman" w:cs="Times New Roman" w:hint="eastAsia"/>
          <w:sz w:val="22"/>
        </w:rPr>
        <w:t xml:space="preserve">learn </w:t>
      </w:r>
      <w:del w:id="134" w:author="Jiajie Xu" w:date="2014-04-08T13:53:00Z">
        <w:r w:rsidDel="00365DE0">
          <w:rPr>
            <w:rFonts w:ascii="Times New Roman" w:hAnsi="Times New Roman" w:cs="Times New Roman" w:hint="eastAsia"/>
            <w:sz w:val="22"/>
          </w:rPr>
          <w:delText xml:space="preserve">lessons </w:delText>
        </w:r>
      </w:del>
      <w:r>
        <w:rPr>
          <w:rFonts w:ascii="Times New Roman" w:hAnsi="Times New Roman" w:cs="Times New Roman" w:hint="eastAsia"/>
          <w:sz w:val="22"/>
        </w:rPr>
        <w:t>from China</w:t>
      </w:r>
      <w:commentRangeEnd w:id="133"/>
      <w:r>
        <w:rPr>
          <w:rStyle w:val="a6"/>
        </w:rPr>
        <w:commentReference w:id="133"/>
      </w:r>
      <w:r>
        <w:rPr>
          <w:rFonts w:ascii="Times New Roman" w:hAnsi="Times New Roman" w:cs="Times New Roman" w:hint="eastAsia"/>
          <w:sz w:val="22"/>
        </w:rPr>
        <w:t>.</w:t>
      </w:r>
    </w:p>
    <w:p w:rsidR="00365DE0" w:rsidRDefault="00365DE0" w:rsidP="009C01B2">
      <w:pPr>
        <w:spacing w:after="240" w:line="276" w:lineRule="auto"/>
        <w:ind w:firstLine="360"/>
        <w:rPr>
          <w:rFonts w:ascii="Times New Roman" w:hAnsi="Times New Roman" w:cs="Times New Roman"/>
          <w:sz w:val="22"/>
        </w:rPr>
      </w:pPr>
    </w:p>
    <w:p w:rsidR="00365DE0" w:rsidRPr="00E80951" w:rsidRDefault="00365DE0" w:rsidP="00365DE0">
      <w:pPr>
        <w:spacing w:after="240" w:line="276" w:lineRule="auto"/>
        <w:jc w:val="center"/>
        <w:rPr>
          <w:rFonts w:ascii="Times New Roman" w:hAnsi="Times New Roman" w:cs="Times New Roman"/>
          <w:b/>
          <w:sz w:val="23"/>
          <w:szCs w:val="23"/>
        </w:rPr>
      </w:pPr>
      <w:r w:rsidRPr="00E80951">
        <w:rPr>
          <w:rFonts w:ascii="Times New Roman" w:hAnsi="Times New Roman" w:cs="Times New Roman" w:hint="eastAsia"/>
          <w:b/>
          <w:sz w:val="23"/>
          <w:szCs w:val="23"/>
        </w:rPr>
        <w:t>III. Method</w:t>
      </w:r>
    </w:p>
    <w:p w:rsidR="00365DE0" w:rsidRDefault="00365DE0" w:rsidP="00365DE0">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This research utilizes a within-country panel data set to run OLS regressions in order to </w:t>
      </w:r>
      <w:ins w:id="135" w:author="Jiajie Xu" w:date="2014-04-08T13:56:00Z">
        <w:r w:rsidR="00203FFB">
          <w:rPr>
            <w:rFonts w:ascii="Times New Roman" w:hAnsi="Times New Roman" w:cs="Times New Roman" w:hint="eastAsia"/>
            <w:sz w:val="22"/>
          </w:rPr>
          <w:t>control</w:t>
        </w:r>
      </w:ins>
      <w:commentRangeStart w:id="136"/>
      <w:del w:id="137" w:author="Jiajie Xu" w:date="2014-04-08T13:56:00Z">
        <w:r w:rsidDel="00203FFB">
          <w:rPr>
            <w:rFonts w:ascii="Times New Roman" w:hAnsi="Times New Roman" w:cs="Times New Roman" w:hint="eastAsia"/>
            <w:sz w:val="22"/>
          </w:rPr>
          <w:delText>avoid</w:delText>
        </w:r>
      </w:del>
      <w:r>
        <w:rPr>
          <w:rFonts w:ascii="Times New Roman" w:hAnsi="Times New Roman" w:cs="Times New Roman" w:hint="eastAsia"/>
          <w:sz w:val="22"/>
        </w:rPr>
        <w:t xml:space="preserve"> </w:t>
      </w:r>
      <w:r>
        <w:rPr>
          <w:rFonts w:ascii="Times New Roman" w:hAnsi="Times New Roman" w:cs="Times New Roman"/>
          <w:sz w:val="22"/>
        </w:rPr>
        <w:t>cultural</w:t>
      </w:r>
      <w:r>
        <w:rPr>
          <w:rFonts w:ascii="Times New Roman" w:hAnsi="Times New Roman" w:cs="Times New Roman" w:hint="eastAsia"/>
          <w:sz w:val="22"/>
        </w:rPr>
        <w:t>, institutional variances</w:t>
      </w:r>
      <w:commentRangeEnd w:id="136"/>
      <w:r>
        <w:rPr>
          <w:rStyle w:val="a6"/>
        </w:rPr>
        <w:commentReference w:id="136"/>
      </w:r>
      <w:r>
        <w:rPr>
          <w:rFonts w:ascii="Times New Roman" w:hAnsi="Times New Roman" w:cs="Times New Roman" w:hint="eastAsia"/>
          <w:sz w:val="22"/>
        </w:rPr>
        <w:t xml:space="preserve"> among countries. The regression model is explained as follows.</w:t>
      </w:r>
    </w:p>
    <w:p w:rsidR="00365DE0" w:rsidRPr="006B406C" w:rsidRDefault="00365DE0" w:rsidP="00365DE0">
      <w:pPr>
        <w:spacing w:after="240" w:line="276" w:lineRule="auto"/>
        <w:rPr>
          <w:rFonts w:ascii="Times New Roman" w:hAnsi="Times New Roman" w:cs="Times New Roman"/>
          <w:sz w:val="22"/>
        </w:rPr>
      </w:pPr>
      <w:r w:rsidRPr="006B406C">
        <w:rPr>
          <w:rFonts w:ascii="Times New Roman" w:hAnsi="Times New Roman" w:cs="Times New Roman" w:hint="eastAsia"/>
          <w:b/>
          <w:sz w:val="23"/>
          <w:szCs w:val="23"/>
        </w:rPr>
        <w:t>Baseline Regression</w:t>
      </w:r>
    </w:p>
    <w:p w:rsidR="00365DE0" w:rsidRDefault="00365DE0" w:rsidP="00365DE0">
      <w:pPr>
        <w:spacing w:after="240" w:line="276" w:lineRule="auto"/>
        <w:ind w:firstLine="360"/>
        <w:rPr>
          <w:rFonts w:ascii="Times New Roman" w:hAnsi="Times New Roman" w:cs="Times New Roman"/>
          <w:sz w:val="22"/>
        </w:rPr>
      </w:pPr>
      <w:r>
        <w:rPr>
          <w:rFonts w:ascii="Times New Roman" w:hAnsi="Times New Roman" w:cs="Times New Roman" w:hint="eastAsia"/>
          <w:sz w:val="22"/>
        </w:rPr>
        <w:t>According to the cross-country regression (</w:t>
      </w:r>
      <w:proofErr w:type="spellStart"/>
      <w:r>
        <w:rPr>
          <w:rFonts w:ascii="Times New Roman" w:hAnsi="Times New Roman" w:cs="Times New Roman" w:hint="eastAsia"/>
          <w:sz w:val="22"/>
        </w:rPr>
        <w:t>Klansen</w:t>
      </w:r>
      <w:proofErr w:type="spellEnd"/>
      <w:r>
        <w:rPr>
          <w:rFonts w:ascii="Times New Roman" w:hAnsi="Times New Roman" w:cs="Times New Roman" w:hint="eastAsia"/>
          <w:sz w:val="22"/>
        </w:rPr>
        <w:t>, 2002), the following basic regression equation is set:</w:t>
      </w:r>
    </w:p>
    <w:p w:rsidR="00365DE0" w:rsidRPr="00427CF8" w:rsidRDefault="00CD4BCA" w:rsidP="00365DE0">
      <w:pPr>
        <w:pStyle w:val="a5"/>
        <w:numPr>
          <w:ilvl w:val="0"/>
          <w:numId w:val="4"/>
        </w:numPr>
        <w:spacing w:after="240"/>
        <w:ind w:firstLineChars="0"/>
      </w:pPr>
      <m:oMath>
        <m:sSub>
          <m:sSubPr>
            <m:ctrlPr>
              <w:rPr>
                <w:rFonts w:ascii="Cambria Math" w:hAnsi="Cambria Math"/>
              </w:rPr>
            </m:ctrlPr>
          </m:sSubPr>
          <m:e>
            <m:r>
              <w:rPr>
                <w:rFonts w:ascii="Cambria Math" w:hAnsi="Cambria Math"/>
              </w:rPr>
              <m:t>y</m:t>
            </m:r>
          </m:e>
          <m:sub>
            <m:r>
              <w:rPr>
                <w:rFonts w:ascii="Cambria Math" w:hAnsi="Cambria Math" w:hint="eastAsia"/>
              </w:rPr>
              <m:t>it</m:t>
            </m:r>
          </m:sub>
        </m:sSub>
        <m:r>
          <w:rPr>
            <w:rFonts w:ascii="Cambria Math" w:hAnsi="Cambria Math" w:hint="eastAsia"/>
          </w:rPr>
          <m:t>=</m:t>
        </m:r>
        <w:bookmarkStart w:id="138" w:name="OLE_LINK9"/>
        <w:bookmarkStart w:id="139" w:name="OLE_LINK10"/>
        <m:sSub>
          <m:sSubPr>
            <m:ctrlPr>
              <w:rPr>
                <w:rFonts w:ascii="Cambria Math" w:hAnsi="Cambria Math"/>
                <w:i/>
              </w:rPr>
            </m:ctrlPr>
          </m:sSubPr>
          <m:e>
            <m:r>
              <w:rPr>
                <w:rFonts w:ascii="Cambria Math" w:hAnsi="Cambria Math" w:hint="eastAsia"/>
              </w:rPr>
              <m:t>C</m:t>
            </m:r>
          </m:e>
          <m:sub>
            <m:r>
              <w:rPr>
                <w:rFonts w:ascii="Cambria Math" w:hAnsi="Cambria Math"/>
              </w:rPr>
              <m:t>i</m:t>
            </m:r>
          </m:sub>
        </m:sSub>
        <w:bookmarkEnd w:id="138"/>
        <w:bookmarkEnd w:id="139"/>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Inv</m:t>
            </m:r>
          </m:e>
          <m:sub>
            <m:r>
              <w:rPr>
                <w:rFonts w:ascii="Cambria Math" w:hAnsi="Cambria Math"/>
              </w:rPr>
              <m:t>it</m:t>
            </m:r>
          </m:sub>
        </m:sSub>
        <m:r>
          <m:rPr>
            <m:sty m:val="p"/>
          </m:rP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PGR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LFG</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4</m:t>
            </m:r>
          </m:sub>
        </m:sSub>
        <m:sSub>
          <m:sSubPr>
            <m:ctrlPr>
              <w:rPr>
                <w:rFonts w:ascii="Cambria Math" w:hAnsi="Cambria Math"/>
                <w:i/>
              </w:rPr>
            </m:ctrlPr>
          </m:sSubPr>
          <m:e>
            <m:r>
              <w:rPr>
                <w:rFonts w:ascii="Cambria Math" w:hAnsi="Cambria Math"/>
              </w:rPr>
              <m:t>KED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sSub>
          <m:sSubPr>
            <m:ctrlPr>
              <w:rPr>
                <w:rFonts w:ascii="Cambria Math" w:hAnsi="Cambria Math"/>
                <w:i/>
              </w:rPr>
            </m:ctrlPr>
          </m:sSubPr>
          <m:e>
            <m:r>
              <w:rPr>
                <w:rFonts w:ascii="Cambria Math" w:hAnsi="Cambria Math"/>
              </w:rPr>
              <m:t>FMR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6</m:t>
            </m:r>
          </m:sub>
        </m:sSub>
        <m:sSub>
          <m:sSubPr>
            <m:ctrlPr>
              <w:rPr>
                <w:rFonts w:ascii="Cambria Math" w:hAnsi="Cambria Math"/>
                <w:i/>
              </w:rPr>
            </m:ctrlPr>
          </m:sSubPr>
          <m:e>
            <m:r>
              <w:rPr>
                <w:rFonts w:ascii="Cambria Math" w:hAnsi="Cambria Math"/>
              </w:rPr>
              <m:t>Inst</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7</m:t>
            </m:r>
          </m:sub>
        </m:sSub>
        <m:sSub>
          <m:sSubPr>
            <m:ctrlPr>
              <w:rPr>
                <w:rFonts w:ascii="Cambria Math" w:hAnsi="Cambria Math"/>
                <w:i/>
              </w:rPr>
            </m:ctrlPr>
          </m:sSubPr>
          <m:e>
            <m:r>
              <w:rPr>
                <w:rFonts w:ascii="Cambria Math" w:hAnsi="Cambria Math"/>
              </w:rPr>
              <m:t>Y</m:t>
            </m:r>
          </m:e>
          <m:sub>
            <m:r>
              <w:rPr>
                <w:rFonts w:ascii="Cambria Math" w:hAnsi="Cambria Math"/>
              </w:rPr>
              <m:t>i96</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p>
    <w:p w:rsidR="00365DE0" w:rsidRDefault="00365DE0" w:rsidP="00365DE0">
      <w:pPr>
        <w:spacing w:after="240" w:line="276" w:lineRule="auto"/>
        <w:rPr>
          <w:rFonts w:ascii="Times New Roman" w:hAnsi="Times New Roman" w:cs="Times New Roman"/>
          <w:sz w:val="22"/>
        </w:rPr>
      </w:pPr>
      <w:proofErr w:type="gramStart"/>
      <w:r>
        <w:rPr>
          <w:rFonts w:ascii="Times New Roman" w:hAnsi="Times New Roman" w:cs="Times New Roman" w:hint="eastAsia"/>
          <w:sz w:val="22"/>
        </w:rPr>
        <w:t>where</w:t>
      </w:r>
      <w:proofErr w:type="gramEnd"/>
      <w:r>
        <w:rPr>
          <w:rFonts w:ascii="Times New Roman" w:hAnsi="Times New Roman" w:cs="Times New Roman" w:hint="eastAsia"/>
          <w:sz w:val="22"/>
        </w:rPr>
        <w:t xml:space="preserve"> i represents province, t for year. The dependent variable y is the economic growth rate. </w:t>
      </w:r>
      <w:proofErr w:type="spellStart"/>
      <w:r>
        <w:rPr>
          <w:rFonts w:ascii="Times New Roman" w:hAnsi="Times New Roman" w:cs="Times New Roman" w:hint="eastAsia"/>
          <w:sz w:val="22"/>
        </w:rPr>
        <w:t>Ci</w:t>
      </w:r>
      <w:proofErr w:type="spellEnd"/>
      <w:r>
        <w:rPr>
          <w:rFonts w:ascii="Times New Roman" w:hAnsi="Times New Roman" w:cs="Times New Roman" w:hint="eastAsia"/>
          <w:sz w:val="22"/>
        </w:rPr>
        <w:t xml:space="preserve"> is the province specific constant. </w:t>
      </w:r>
      <w:commentRangeStart w:id="140"/>
      <w:proofErr w:type="spellStart"/>
      <w:r>
        <w:rPr>
          <w:rFonts w:ascii="Times New Roman" w:hAnsi="Times New Roman" w:cs="Times New Roman" w:hint="eastAsia"/>
          <w:sz w:val="22"/>
        </w:rPr>
        <w:t>Invit</w:t>
      </w:r>
      <w:proofErr w:type="spellEnd"/>
      <w:r>
        <w:rPr>
          <w:rFonts w:ascii="Times New Roman" w:hAnsi="Times New Roman" w:cs="Times New Roman" w:hint="eastAsia"/>
          <w:sz w:val="22"/>
        </w:rPr>
        <w:t xml:space="preserve"> represents the investment level of province </w:t>
      </w:r>
      <w:r>
        <w:rPr>
          <w:rFonts w:ascii="Times New Roman" w:hAnsi="Times New Roman" w:cs="Times New Roman"/>
          <w:sz w:val="22"/>
        </w:rPr>
        <w:t>i</w:t>
      </w:r>
      <w:r>
        <w:rPr>
          <w:rFonts w:ascii="Times New Roman" w:hAnsi="Times New Roman" w:cs="Times New Roman" w:hint="eastAsia"/>
          <w:sz w:val="22"/>
        </w:rPr>
        <w:t xml:space="preserve"> in year t. PGR is the population growth rate. LFG is the labor population growth rate. KED is the total education level. FMR represents the level of gender inequality in education. </w:t>
      </w:r>
      <w:proofErr w:type="spellStart"/>
      <w:r>
        <w:rPr>
          <w:rFonts w:ascii="Times New Roman" w:hAnsi="Times New Roman" w:cs="Times New Roman" w:hint="eastAsia"/>
          <w:sz w:val="22"/>
        </w:rPr>
        <w:t>Inst</w:t>
      </w:r>
      <w:proofErr w:type="spellEnd"/>
      <w:r>
        <w:rPr>
          <w:rFonts w:ascii="Times New Roman" w:hAnsi="Times New Roman" w:cs="Times New Roman" w:hint="eastAsia"/>
          <w:sz w:val="22"/>
        </w:rPr>
        <w:t xml:space="preserve"> is for the institutional quality and Y represents the initial economic condition.</w:t>
      </w:r>
      <w:commentRangeEnd w:id="140"/>
      <w:r>
        <w:rPr>
          <w:rStyle w:val="a6"/>
        </w:rPr>
        <w:commentReference w:id="140"/>
      </w:r>
      <w:r>
        <w:rPr>
          <w:rFonts w:ascii="Times New Roman" w:hAnsi="Times New Roman" w:cs="Times New Roman" w:hint="eastAsia"/>
          <w:sz w:val="22"/>
        </w:rPr>
        <w:t xml:space="preserve"> </w:t>
      </w:r>
    </w:p>
    <w:p w:rsidR="00365DE0" w:rsidRPr="00175D3D" w:rsidRDefault="00CD4BCA" w:rsidP="00365DE0">
      <w:pPr>
        <w:pStyle w:val="a5"/>
        <w:numPr>
          <w:ilvl w:val="0"/>
          <w:numId w:val="4"/>
        </w:numPr>
        <w:spacing w:after="240"/>
        <w:ind w:firstLineChars="0"/>
      </w:pPr>
      <m:oMath>
        <m:sSub>
          <m:sSubPr>
            <m:ctrlPr>
              <w:rPr>
                <w:rFonts w:ascii="Cambria Math" w:hAnsi="Cambria Math"/>
                <w:i/>
              </w:rPr>
            </m:ctrlPr>
          </m:sSubPr>
          <m:e>
            <m:r>
              <w:rPr>
                <w:rFonts w:ascii="Cambria Math" w:hAnsi="Cambria Math"/>
              </w:rPr>
              <m:t>Inv</m:t>
            </m:r>
          </m:e>
          <m:sub>
            <m:r>
              <w:rPr>
                <w:rFonts w:ascii="Cambria Math" w:hAnsi="Cambria Math"/>
              </w:rPr>
              <m:t>it</m:t>
            </m:r>
          </m:sub>
        </m:sSub>
        <w:bookmarkStart w:id="141" w:name="OLE_LINK11"/>
        <w:bookmarkStart w:id="142" w:name="OLE_LINK12"/>
        <m:r>
          <m:rPr>
            <m:sty m:val="p"/>
          </m:rP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rPr>
              <m:t>i</m:t>
            </m:r>
          </m:sub>
        </m:sSub>
        <m:r>
          <w:rPr>
            <w:rFonts w:ascii="Cambria Math" w:hAnsi="Cambria Math"/>
          </w:rPr>
          <m:t>+</m:t>
        </m:r>
        <w:bookmarkEnd w:id="141"/>
        <w:bookmarkEnd w:id="142"/>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PGR</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β</m:t>
            </m:r>
          </m:e>
          <m:sub>
            <m:r>
              <w:rPr>
                <w:rFonts w:ascii="Cambria Math" w:hAnsi="Cambria Math" w:hint="eastAsia"/>
              </w:rPr>
              <m:t>2</m:t>
            </m:r>
          </m:sub>
        </m:sSub>
        <m:sSub>
          <m:sSubPr>
            <m:ctrlPr>
              <w:rPr>
                <w:rFonts w:ascii="Cambria Math" w:hAnsi="Cambria Math"/>
                <w:i/>
              </w:rPr>
            </m:ctrlPr>
          </m:sSubPr>
          <m:e>
            <m:r>
              <w:rPr>
                <w:rFonts w:ascii="Cambria Math" w:hAnsi="Cambria Math"/>
              </w:rPr>
              <m:t>LFG</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β</m:t>
            </m:r>
          </m:e>
          <m:sub>
            <m:r>
              <w:rPr>
                <w:rFonts w:ascii="Cambria Math" w:hAnsi="Cambria Math" w:hint="eastAsia"/>
              </w:rPr>
              <m:t>3</m:t>
            </m:r>
          </m:sub>
        </m:sSub>
        <m:sSub>
          <m:sSubPr>
            <m:ctrlPr>
              <w:rPr>
                <w:rFonts w:ascii="Cambria Math" w:hAnsi="Cambria Math"/>
                <w:i/>
              </w:rPr>
            </m:ctrlPr>
          </m:sSubPr>
          <m:e>
            <m:r>
              <w:rPr>
                <w:rFonts w:ascii="Cambria Math" w:hAnsi="Cambria Math"/>
              </w:rPr>
              <m:t>KED</m:t>
            </m:r>
          </m:e>
          <m:sub>
            <m:r>
              <w:rPr>
                <w:rFonts w:ascii="Cambria Math" w:hAnsi="Cambria Math"/>
              </w:rPr>
              <m:t>it</m:t>
            </m:r>
          </m:sub>
        </m:sSub>
        <m:r>
          <w:rPr>
            <w:rFonts w:ascii="Cambria Math" w:hAnsi="Cambria Math" w:hint="eastAsia"/>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hint="eastAsia"/>
                  </w:rPr>
                  <m:t>4</m:t>
                </m:r>
              </m:sub>
            </m:sSub>
            <m:r>
              <w:rPr>
                <w:rFonts w:ascii="Cambria Math" w:hAnsi="Cambria Math"/>
              </w:rPr>
              <m:t>FMR</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β</m:t>
            </m:r>
          </m:e>
          <m:sub>
            <m:r>
              <w:rPr>
                <w:rFonts w:ascii="Cambria Math" w:hAnsi="Cambria Math" w:hint="eastAsia"/>
              </w:rPr>
              <m:t>5</m:t>
            </m:r>
          </m:sub>
        </m:sSub>
        <m:sSub>
          <m:sSubPr>
            <m:ctrlPr>
              <w:rPr>
                <w:rFonts w:ascii="Cambria Math" w:hAnsi="Cambria Math"/>
                <w:i/>
              </w:rPr>
            </m:ctrlPr>
          </m:sSubPr>
          <m:e>
            <m:r>
              <w:rPr>
                <w:rFonts w:ascii="Cambria Math" w:hAnsi="Cambria Math"/>
              </w:rPr>
              <m:t>Inst</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β</m:t>
            </m:r>
          </m:e>
          <m:sub>
            <m:r>
              <w:rPr>
                <w:rFonts w:ascii="Cambria Math" w:hAnsi="Cambria Math" w:hint="eastAsia"/>
              </w:rPr>
              <m:t>6</m:t>
            </m:r>
          </m:sub>
        </m:sSub>
        <m:sSub>
          <m:sSubPr>
            <m:ctrlPr>
              <w:rPr>
                <w:rFonts w:ascii="Cambria Math" w:hAnsi="Cambria Math"/>
                <w:i/>
              </w:rPr>
            </m:ctrlPr>
          </m:sSubPr>
          <m:e>
            <m:r>
              <w:rPr>
                <w:rFonts w:ascii="Cambria Math" w:hAnsi="Cambria Math"/>
              </w:rPr>
              <m:t>Y</m:t>
            </m:r>
          </m:e>
          <m:sub>
            <m:r>
              <w:rPr>
                <w:rFonts w:ascii="Cambria Math" w:hAnsi="Cambria Math"/>
              </w:rPr>
              <m:t>i96</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it</m:t>
            </m:r>
          </m:sub>
        </m:sSub>
      </m:oMath>
    </w:p>
    <w:p w:rsidR="00365DE0" w:rsidRPr="00175D3D" w:rsidRDefault="00CD4BCA" w:rsidP="00365DE0">
      <w:pPr>
        <w:pStyle w:val="a5"/>
        <w:numPr>
          <w:ilvl w:val="0"/>
          <w:numId w:val="4"/>
        </w:numPr>
        <w:spacing w:after="240"/>
        <w:ind w:firstLineChars="0"/>
      </w:pPr>
      <m:oMath>
        <m:sSub>
          <m:sSubPr>
            <m:ctrlPr>
              <w:rPr>
                <w:rFonts w:ascii="Cambria Math" w:hAnsi="Cambria Math"/>
                <w:i/>
              </w:rPr>
            </m:ctrlPr>
          </m:sSubPr>
          <m:e>
            <m:r>
              <w:rPr>
                <w:rFonts w:ascii="Cambria Math" w:hAnsi="Cambria Math"/>
              </w:rPr>
              <m:t>PGR</m:t>
            </m:r>
          </m:e>
          <m:sub>
            <m:r>
              <w:rPr>
                <w:rFonts w:ascii="Cambria Math" w:hAnsi="Cambria Math"/>
              </w:rPr>
              <m:t>it</m:t>
            </m:r>
          </m:sub>
        </m:sSub>
        <m:r>
          <m:rPr>
            <m:sty m:val="p"/>
          </m:rPr>
          <w:rPr>
            <w:rFonts w:ascii="Cambria Math" w:hAnsi="Cambria Math"/>
          </w:rPr>
          <m:t>=</m:t>
        </m:r>
        <m:sSub>
          <m:sSubPr>
            <m:ctrlPr>
              <w:rPr>
                <w:rFonts w:ascii="Cambria Math" w:hAnsi="Cambria Math"/>
                <w:i/>
              </w:rPr>
            </m:ctrlPr>
          </m:sSubPr>
          <m:e>
            <m:r>
              <w:rPr>
                <w:rFonts w:ascii="Cambria Math" w:hAnsi="Cambria Math" w:hint="eastAsia"/>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hint="eastAsia"/>
              </w:rPr>
              <m:t>1</m:t>
            </m:r>
          </m:sub>
        </m:sSub>
        <m:sSub>
          <m:sSubPr>
            <m:ctrlPr>
              <w:rPr>
                <w:rFonts w:ascii="Cambria Math" w:hAnsi="Cambria Math"/>
                <w:i/>
              </w:rPr>
            </m:ctrlPr>
          </m:sSubPr>
          <m:e>
            <m:r>
              <w:rPr>
                <w:rFonts w:ascii="Cambria Math" w:hAnsi="Cambria Math"/>
              </w:rPr>
              <m:t>KED</m:t>
            </m:r>
          </m:e>
          <m:sub>
            <m:r>
              <w:rPr>
                <w:rFonts w:ascii="Cambria Math" w:hAnsi="Cambria Math"/>
              </w:rPr>
              <m:t>it</m:t>
            </m:r>
          </m:sub>
        </m:sSub>
        <m:r>
          <w:rPr>
            <w:rFonts w:ascii="Cambria Math" w:hAnsi="Cambria Math" w:hint="eastAsia"/>
          </w:rPr>
          <m:t>+</m:t>
        </m:r>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hint="eastAsia"/>
                  </w:rPr>
                  <m:t>2</m:t>
                </m:r>
              </m:sub>
            </m:sSub>
            <m:r>
              <w:rPr>
                <w:rFonts w:ascii="Cambria Math" w:hAnsi="Cambria Math"/>
              </w:rPr>
              <m:t>FMR</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γ</m:t>
            </m:r>
          </m:e>
          <m:sub>
            <m:r>
              <w:rPr>
                <w:rFonts w:ascii="Cambria Math" w:hAnsi="Cambria Math" w:hint="eastAsia"/>
              </w:rPr>
              <m:t>3</m:t>
            </m:r>
          </m:sub>
        </m:sSub>
        <m:sSub>
          <m:sSubPr>
            <m:ctrlPr>
              <w:rPr>
                <w:rFonts w:ascii="Cambria Math" w:hAnsi="Cambria Math"/>
                <w:i/>
              </w:rPr>
            </m:ctrlPr>
          </m:sSubPr>
          <m:e>
            <m:r>
              <w:rPr>
                <w:rFonts w:ascii="Cambria Math" w:hAnsi="Cambria Math"/>
              </w:rPr>
              <m:t>Inst</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γ</m:t>
            </m:r>
          </m:e>
          <m:sub>
            <m:r>
              <w:rPr>
                <w:rFonts w:ascii="Cambria Math" w:hAnsi="Cambria Math" w:hint="eastAsia"/>
              </w:rPr>
              <m:t>4</m:t>
            </m:r>
          </m:sub>
        </m:sSub>
        <m:sSub>
          <m:sSubPr>
            <m:ctrlPr>
              <w:rPr>
                <w:rFonts w:ascii="Cambria Math" w:hAnsi="Cambria Math"/>
                <w:i/>
              </w:rPr>
            </m:ctrlPr>
          </m:sSubPr>
          <m:e>
            <m:r>
              <w:rPr>
                <w:rFonts w:ascii="Cambria Math" w:hAnsi="Cambria Math"/>
              </w:rPr>
              <m:t>Y</m:t>
            </m:r>
          </m:e>
          <m:sub>
            <m:r>
              <w:rPr>
                <w:rFonts w:ascii="Cambria Math" w:hAnsi="Cambria Math"/>
              </w:rPr>
              <m:t>i96</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r>
              <w:rPr>
                <w:rFonts w:ascii="Cambria Math" w:hAnsi="Cambria Math"/>
              </w:rPr>
              <m:t>t</m:t>
            </m:r>
          </m:sub>
        </m:sSub>
      </m:oMath>
    </w:p>
    <w:p w:rsidR="00365DE0" w:rsidRPr="0001558A" w:rsidRDefault="00CD4BCA" w:rsidP="00365DE0">
      <w:pPr>
        <w:pStyle w:val="a5"/>
        <w:numPr>
          <w:ilvl w:val="0"/>
          <w:numId w:val="4"/>
        </w:numPr>
        <w:spacing w:after="240"/>
        <w:ind w:firstLineChars="0"/>
      </w:pPr>
      <m:oMath>
        <m:sSub>
          <m:sSubPr>
            <m:ctrlPr>
              <w:rPr>
                <w:rFonts w:ascii="Cambria Math" w:hAnsi="Cambria Math"/>
                <w:i/>
              </w:rPr>
            </m:ctrlPr>
          </m:sSubPr>
          <m:e>
            <m:r>
              <w:rPr>
                <w:rFonts w:ascii="Cambria Math" w:hAnsi="Cambria Math"/>
              </w:rPr>
              <m:t>LFG</m:t>
            </m:r>
          </m:e>
          <m:sub>
            <m:r>
              <w:rPr>
                <w:rFonts w:ascii="Cambria Math" w:hAnsi="Cambria Math"/>
              </w:rPr>
              <m:t>it</m:t>
            </m:r>
          </m:sub>
        </m:sSub>
        <m:r>
          <m:rPr>
            <m:sty m:val="p"/>
          </m:rPr>
          <w:rPr>
            <w:rFonts w:ascii="Cambria Math" w:hAnsi="Cambria Math"/>
          </w:rPr>
          <m:t>=</m:t>
        </m:r>
        <w:bookmarkStart w:id="143" w:name="OLE_LINK13"/>
        <m:sSub>
          <m:sSubPr>
            <m:ctrlPr>
              <w:rPr>
                <w:rFonts w:ascii="Cambria Math" w:hAnsi="Cambria Math"/>
                <w:i/>
              </w:rPr>
            </m:ctrlPr>
          </m:sSubPr>
          <m:e>
            <m:r>
              <w:rPr>
                <w:rFonts w:ascii="Cambria Math" w:hAnsi="Cambria Math" w:hint="eastAsia"/>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hint="eastAsia"/>
              </w:rPr>
              <m:t>1</m:t>
            </m:r>
          </m:sub>
        </m:sSub>
        <m:sSub>
          <m:sSubPr>
            <m:ctrlPr>
              <w:rPr>
                <w:rFonts w:ascii="Cambria Math" w:hAnsi="Cambria Math"/>
                <w:i/>
              </w:rPr>
            </m:ctrlPr>
          </m:sSubPr>
          <m:e>
            <m:r>
              <w:rPr>
                <w:rFonts w:ascii="Cambria Math" w:hAnsi="Cambria Math"/>
              </w:rPr>
              <m:t>KED</m:t>
            </m:r>
          </m:e>
          <m:sub>
            <m:r>
              <w:rPr>
                <w:rFonts w:ascii="Cambria Math" w:hAnsi="Cambria Math"/>
              </w:rPr>
              <m:t>it</m:t>
            </m:r>
          </m:sub>
        </m:sSub>
        <m:r>
          <w:rPr>
            <w:rFonts w:ascii="Cambria Math" w:hAnsi="Cambria Math" w:hint="eastAsia"/>
          </w:rPr>
          <m:t>+</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hint="eastAsia"/>
                  </w:rPr>
                  <m:t>2</m:t>
                </m:r>
              </m:sub>
            </m:sSub>
            <m:r>
              <w:rPr>
                <w:rFonts w:ascii="Cambria Math" w:hAnsi="Cambria Math"/>
              </w:rPr>
              <m:t>FMR</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θ</m:t>
            </m:r>
          </m:e>
          <m:sub>
            <m:r>
              <w:rPr>
                <w:rFonts w:ascii="Cambria Math" w:hAnsi="Cambria Math" w:hint="eastAsia"/>
              </w:rPr>
              <m:t>3</m:t>
            </m:r>
          </m:sub>
        </m:sSub>
        <m:sSub>
          <m:sSubPr>
            <m:ctrlPr>
              <w:rPr>
                <w:rFonts w:ascii="Cambria Math" w:hAnsi="Cambria Math"/>
                <w:i/>
              </w:rPr>
            </m:ctrlPr>
          </m:sSubPr>
          <m:e>
            <m:r>
              <w:rPr>
                <w:rFonts w:ascii="Cambria Math" w:hAnsi="Cambria Math"/>
              </w:rPr>
              <m:t>Inst</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θ</m:t>
            </m:r>
          </m:e>
          <m:sub>
            <m:r>
              <w:rPr>
                <w:rFonts w:ascii="Cambria Math" w:hAnsi="Cambria Math" w:hint="eastAsia"/>
              </w:rPr>
              <m:t>4</m:t>
            </m:r>
          </m:sub>
        </m:sSub>
        <m:sSub>
          <m:sSubPr>
            <m:ctrlPr>
              <w:rPr>
                <w:rFonts w:ascii="Cambria Math" w:hAnsi="Cambria Math"/>
                <w:i/>
              </w:rPr>
            </m:ctrlPr>
          </m:sSubPr>
          <m:e>
            <m:r>
              <w:rPr>
                <w:rFonts w:ascii="Cambria Math" w:hAnsi="Cambria Math"/>
              </w:rPr>
              <m:t>Y</m:t>
            </m:r>
          </m:e>
          <m:sub>
            <m:r>
              <w:rPr>
                <w:rFonts w:ascii="Cambria Math" w:hAnsi="Cambria Math"/>
              </w:rPr>
              <m:t>i96</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it</m:t>
            </m:r>
          </m:sub>
        </m:sSub>
      </m:oMath>
      <w:bookmarkEnd w:id="143"/>
    </w:p>
    <w:p w:rsidR="00365DE0" w:rsidRPr="00580192" w:rsidRDefault="00CD4BCA" w:rsidP="00365DE0">
      <w:pPr>
        <w:pStyle w:val="a5"/>
        <w:numPr>
          <w:ilvl w:val="0"/>
          <w:numId w:val="4"/>
        </w:numPr>
        <w:spacing w:after="240"/>
        <w:ind w:firstLineChars="0"/>
      </w:pPr>
      <m:oMath>
        <m:sSub>
          <m:sSubPr>
            <m:ctrlPr>
              <w:rPr>
                <w:rFonts w:ascii="Cambria Math" w:hAnsi="Cambria Math"/>
              </w:rPr>
            </m:ctrlPr>
          </m:sSubPr>
          <m:e>
            <m:r>
              <w:rPr>
                <w:rFonts w:ascii="Cambria Math" w:hAnsi="Cambria Math"/>
              </w:rPr>
              <m:t>y</m:t>
            </m:r>
          </m:e>
          <m:sub>
            <m:r>
              <w:rPr>
                <w:rFonts w:ascii="Cambria Math" w:hAnsi="Cambria Math" w:hint="eastAsia"/>
              </w:rPr>
              <m:t>it</m:t>
            </m:r>
          </m:sub>
        </m:sSub>
        <m:r>
          <w:rPr>
            <w:rFonts w:ascii="Cambria Math" w:hAnsi="Cambria Math" w:hint="eastAsia"/>
          </w:rPr>
          <m:t>=</m:t>
        </m:r>
        <m:sSub>
          <m:sSubPr>
            <m:ctrlPr>
              <w:rPr>
                <w:rFonts w:ascii="Cambria Math" w:hAnsi="Cambria Math"/>
                <w:i/>
              </w:rPr>
            </m:ctrlPr>
          </m:sSubPr>
          <m:e>
            <m:r>
              <w:rPr>
                <w:rFonts w:ascii="Cambria Math" w:hAnsi="Cambria Math" w:hint="eastAsia"/>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hint="eastAsia"/>
              </w:rPr>
              <m:t>1</m:t>
            </m:r>
          </m:sub>
        </m:sSub>
        <m:sSub>
          <m:sSubPr>
            <m:ctrlPr>
              <w:rPr>
                <w:rFonts w:ascii="Cambria Math" w:hAnsi="Cambria Math"/>
                <w:i/>
              </w:rPr>
            </m:ctrlPr>
          </m:sSubPr>
          <m:e>
            <m:r>
              <w:rPr>
                <w:rFonts w:ascii="Cambria Math" w:hAnsi="Cambria Math"/>
              </w:rPr>
              <m:t>KED</m:t>
            </m:r>
          </m:e>
          <m:sub>
            <m:r>
              <w:rPr>
                <w:rFonts w:ascii="Cambria Math" w:hAnsi="Cambria Math"/>
              </w:rPr>
              <m:t>it</m:t>
            </m:r>
          </m:sub>
        </m:sSub>
        <m:r>
          <w:rPr>
            <w:rFonts w:ascii="Cambria Math" w:hAnsi="Cambria Math" w:hint="eastAsia"/>
          </w:rPr>
          <m:t>+</m:t>
        </m:r>
        <m:sSub>
          <m:sSubPr>
            <m:ctrlPr>
              <w:rPr>
                <w:rFonts w:ascii="Cambria Math" w:hAnsi="Cambria Math"/>
                <w:i/>
              </w:rPr>
            </m:ctrlPr>
          </m:sSubPr>
          <m:e>
            <m:sSub>
              <m:sSubPr>
                <m:ctrlPr>
                  <w:rPr>
                    <w:rFonts w:ascii="Cambria Math" w:hAnsi="Cambria Math"/>
                    <w:i/>
                  </w:rPr>
                </m:ctrlPr>
              </m:sSubPr>
              <m:e>
                <m:r>
                  <w:rPr>
                    <w:rFonts w:ascii="Cambria Math" w:hAnsi="Cambria Math"/>
                  </w:rPr>
                  <m:t>λ</m:t>
                </m:r>
              </m:e>
              <m:sub>
                <m:r>
                  <w:rPr>
                    <w:rFonts w:ascii="Cambria Math" w:hAnsi="Cambria Math" w:hint="eastAsia"/>
                  </w:rPr>
                  <m:t>2</m:t>
                </m:r>
              </m:sub>
            </m:sSub>
            <m:r>
              <w:rPr>
                <w:rFonts w:ascii="Cambria Math" w:hAnsi="Cambria Math"/>
              </w:rPr>
              <m:t>FMR</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λ</m:t>
            </m:r>
          </m:e>
          <m:sub>
            <m:r>
              <w:rPr>
                <w:rFonts w:ascii="Cambria Math" w:hAnsi="Cambria Math" w:hint="eastAsia"/>
              </w:rPr>
              <m:t>3</m:t>
            </m:r>
          </m:sub>
        </m:sSub>
        <m:sSub>
          <m:sSubPr>
            <m:ctrlPr>
              <w:rPr>
                <w:rFonts w:ascii="Cambria Math" w:hAnsi="Cambria Math"/>
                <w:i/>
              </w:rPr>
            </m:ctrlPr>
          </m:sSubPr>
          <m:e>
            <m:r>
              <w:rPr>
                <w:rFonts w:ascii="Cambria Math" w:hAnsi="Cambria Math"/>
              </w:rPr>
              <m:t>Inst</m:t>
            </m:r>
          </m:e>
          <m:sub>
            <m:r>
              <w:rPr>
                <w:rFonts w:ascii="Cambria Math" w:hAnsi="Cambria Math"/>
              </w:rPr>
              <m:t>it</m:t>
            </m:r>
          </m:sub>
        </m:sSub>
        <m:r>
          <w:rPr>
            <w:rFonts w:ascii="Cambria Math" w:hAnsi="Cambria Math" w:hint="eastAsia"/>
          </w:rPr>
          <m:t>+</m:t>
        </m:r>
        <m:sSub>
          <m:sSubPr>
            <m:ctrlPr>
              <w:rPr>
                <w:rFonts w:ascii="Cambria Math" w:hAnsi="Cambria Math"/>
                <w:i/>
              </w:rPr>
            </m:ctrlPr>
          </m:sSubPr>
          <m:e>
            <m:r>
              <w:rPr>
                <w:rFonts w:ascii="Cambria Math" w:hAnsi="Cambria Math"/>
              </w:rPr>
              <m:t>λ</m:t>
            </m:r>
          </m:e>
          <m:sub>
            <m:r>
              <w:rPr>
                <w:rFonts w:ascii="Cambria Math" w:hAnsi="Cambria Math" w:hint="eastAsia"/>
              </w:rPr>
              <m:t>4</m:t>
            </m:r>
          </m:sub>
        </m:sSub>
        <m:sSub>
          <m:sSubPr>
            <m:ctrlPr>
              <w:rPr>
                <w:rFonts w:ascii="Cambria Math" w:hAnsi="Cambria Math"/>
                <w:i/>
              </w:rPr>
            </m:ctrlPr>
          </m:sSubPr>
          <m:e>
            <m:r>
              <w:rPr>
                <w:rFonts w:ascii="Cambria Math" w:hAnsi="Cambria Math"/>
              </w:rPr>
              <m:t>Y</m:t>
            </m:r>
          </m:e>
          <m:sub>
            <m:r>
              <w:rPr>
                <w:rFonts w:ascii="Cambria Math" w:hAnsi="Cambria Math"/>
              </w:rPr>
              <m:t>i96</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it</m:t>
            </m:r>
          </m:sub>
        </m:sSub>
      </m:oMath>
    </w:p>
    <w:p w:rsidR="00365DE0" w:rsidRDefault="00365DE0" w:rsidP="00365DE0">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Equation (1) measures the direct impact that gender inequality in education </w:t>
      </w:r>
      <w:r>
        <w:rPr>
          <w:rFonts w:ascii="Times New Roman" w:hAnsi="Times New Roman" w:cs="Times New Roman" w:hint="eastAsia"/>
          <w:sz w:val="22"/>
        </w:rPr>
        <w:t>缺动词</w:t>
      </w:r>
      <w:r>
        <w:rPr>
          <w:rFonts w:ascii="Times New Roman" w:hAnsi="Times New Roman" w:cs="Times New Roman" w:hint="eastAsia"/>
          <w:sz w:val="22"/>
        </w:rPr>
        <w:t xml:space="preserve">on economic growth; </w:t>
      </w:r>
      <w:proofErr w:type="gramStart"/>
      <w:r>
        <w:rPr>
          <w:rFonts w:ascii="Times New Roman" w:hAnsi="Times New Roman" w:cs="Times New Roman" w:hint="eastAsia"/>
          <w:sz w:val="22"/>
        </w:rPr>
        <w:t>but</w:t>
      </w:r>
      <w:proofErr w:type="gramEnd"/>
      <w:r>
        <w:rPr>
          <w:rFonts w:ascii="Times New Roman" w:hAnsi="Times New Roman" w:cs="Times New Roman" w:hint="eastAsia"/>
          <w:sz w:val="22"/>
        </w:rPr>
        <w:t xml:space="preserve"> gender inequality may also affect economic growth through channels such as investment rates, overall population growth, and growth in the working age population. Following </w:t>
      </w:r>
      <w:bookmarkStart w:id="144" w:name="OLE_LINK1"/>
      <w:proofErr w:type="spellStart"/>
      <w:r>
        <w:rPr>
          <w:rFonts w:ascii="Times New Roman" w:hAnsi="Times New Roman" w:cs="Times New Roman" w:hint="eastAsia"/>
          <w:sz w:val="22"/>
        </w:rPr>
        <w:t>Klasen</w:t>
      </w:r>
      <w:bookmarkEnd w:id="144"/>
      <w:proofErr w:type="spellEnd"/>
      <w:r>
        <w:rPr>
          <w:rFonts w:ascii="Times New Roman" w:hAnsi="Times New Roman" w:cs="Times New Roman" w:hint="eastAsia"/>
          <w:sz w:val="22"/>
        </w:rPr>
        <w:t xml:space="preserve"> (2002), I take a step further to estimate a set of regressions (2)-(4) to capture the indirect effects of gender inequality on economic growth. I examine the </w:t>
      </w:r>
      <w:r>
        <w:rPr>
          <w:rFonts w:ascii="Times New Roman" w:hAnsi="Times New Roman" w:cs="Times New Roman" w:hint="eastAsia"/>
          <w:sz w:val="22"/>
        </w:rPr>
        <w:lastRenderedPageBreak/>
        <w:t>influence of gender bias in education on population growth, labor force growth, and investment</w:t>
      </w:r>
      <w:ins w:id="145" w:author="Jiajie Xu" w:date="2014-04-08T13:57:00Z">
        <w:r w:rsidR="00203FFB">
          <w:rPr>
            <w:rFonts w:ascii="Times New Roman" w:hAnsi="Times New Roman" w:cs="Times New Roman" w:hint="eastAsia"/>
            <w:sz w:val="22"/>
          </w:rPr>
          <w:t xml:space="preserve"> to</w:t>
        </w:r>
      </w:ins>
      <w:del w:id="146" w:author="Jiajie Xu" w:date="2014-04-08T13:57:00Z">
        <w:r w:rsidDel="00203FFB">
          <w:rPr>
            <w:rFonts w:ascii="Times New Roman" w:hAnsi="Times New Roman" w:cs="Times New Roman" w:hint="eastAsia"/>
            <w:sz w:val="22"/>
          </w:rPr>
          <w:delText xml:space="preserve">, </w:delText>
        </w:r>
        <w:commentRangeStart w:id="147"/>
        <w:r w:rsidDel="00203FFB">
          <w:rPr>
            <w:rFonts w:ascii="Times New Roman" w:hAnsi="Times New Roman" w:cs="Times New Roman" w:hint="eastAsia"/>
            <w:sz w:val="22"/>
          </w:rPr>
          <w:delText>therefore</w:delText>
        </w:r>
      </w:del>
      <w:r>
        <w:rPr>
          <w:rFonts w:ascii="Times New Roman" w:hAnsi="Times New Roman" w:cs="Times New Roman" w:hint="eastAsia"/>
          <w:sz w:val="22"/>
        </w:rPr>
        <w:t xml:space="preserve"> determine</w:t>
      </w:r>
      <w:commentRangeEnd w:id="147"/>
      <w:r>
        <w:rPr>
          <w:rStyle w:val="a6"/>
        </w:rPr>
        <w:commentReference w:id="147"/>
      </w:r>
      <w:r>
        <w:rPr>
          <w:rFonts w:ascii="Times New Roman" w:hAnsi="Times New Roman" w:cs="Times New Roman" w:hint="eastAsia"/>
          <w:sz w:val="22"/>
        </w:rPr>
        <w:t xml:space="preserve"> the indirect impacts of gender inequality on economic growth.</w:t>
      </w:r>
    </w:p>
    <w:p w:rsidR="00365DE0" w:rsidRDefault="00365DE0" w:rsidP="00365DE0">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The total effect is determined via the technique called </w:t>
      </w:r>
      <w:r>
        <w:rPr>
          <w:rFonts w:ascii="Times New Roman" w:hAnsi="Times New Roman" w:cs="Times New Roman"/>
          <w:sz w:val="22"/>
        </w:rPr>
        <w:t>‘</w:t>
      </w:r>
      <w:r>
        <w:rPr>
          <w:rFonts w:ascii="Times New Roman" w:hAnsi="Times New Roman" w:cs="Times New Roman" w:hint="eastAsia"/>
          <w:sz w:val="22"/>
        </w:rPr>
        <w:t>path analysis</w:t>
      </w:r>
      <w:r>
        <w:rPr>
          <w:rFonts w:ascii="Times New Roman" w:hAnsi="Times New Roman" w:cs="Times New Roman"/>
          <w:sz w:val="22"/>
        </w:rPr>
        <w:t>’</w:t>
      </w:r>
      <w:r>
        <w:rPr>
          <w:rFonts w:ascii="Times New Roman" w:hAnsi="Times New Roman" w:cs="Times New Roman" w:hint="eastAsia"/>
          <w:sz w:val="22"/>
        </w:rPr>
        <w:t xml:space="preserve"> where the total effect is defined as</w:t>
      </w:r>
      <w:proofErr w:type="gramStart"/>
      <w:r>
        <w:rPr>
          <w:rFonts w:ascii="Times New Roman" w:hAnsi="Times New Roman" w:cs="Times New Roman" w:hint="eastAsia"/>
          <w:sz w:val="22"/>
        </w:rPr>
        <w:t xml:space="preserve">: </w:t>
      </w:r>
      <w:proofErr w:type="gramEnd"/>
      <m:oMath>
        <m:r>
          <m:rPr>
            <m:sty m:val="p"/>
          </m:rPr>
          <w:rPr>
            <w:rFonts w:ascii="Cambria Math" w:hAnsi="Cambria Math" w:cs="Times New Roman" w:hint="eastAsia"/>
            <w:sz w:val="22"/>
          </w:rPr>
          <m:t>Total effect= Direct Effect + Indirect Effects</m:t>
        </m:r>
      </m:oMath>
      <w:r>
        <w:rPr>
          <w:rFonts w:ascii="Times New Roman" w:hAnsi="Times New Roman" w:cs="Times New Roman" w:hint="eastAsia"/>
          <w:sz w:val="22"/>
        </w:rPr>
        <w:t xml:space="preserve">. For example, the total effect of female-male ratio of </w:t>
      </w:r>
      <w:r>
        <w:rPr>
          <w:rFonts w:ascii="Times New Roman" w:hAnsi="Times New Roman" w:cs="Times New Roman"/>
          <w:sz w:val="22"/>
        </w:rPr>
        <w:t>illiterate</w:t>
      </w:r>
      <w:r>
        <w:rPr>
          <w:rFonts w:ascii="Times New Roman" w:hAnsi="Times New Roman" w:cs="Times New Roman" w:hint="eastAsia"/>
          <w:sz w:val="22"/>
        </w:rPr>
        <w:t xml:space="preserve"> would be:</w:t>
      </w:r>
    </w:p>
    <w:p w:rsidR="00365DE0" w:rsidRDefault="00CD4BCA" w:rsidP="00365DE0">
      <w:pPr>
        <w:spacing w:after="240" w:line="276" w:lineRule="auto"/>
        <w:rPr>
          <w:rFonts w:ascii="Times New Roman" w:hAnsi="Times New Roman" w:cs="Times New Roman"/>
          <w:sz w:val="22"/>
        </w:rPr>
      </w:pPr>
      <m:oMathPara>
        <m:oMath>
          <m:sSub>
            <m:sSubPr>
              <m:ctrlPr>
                <w:rPr>
                  <w:rFonts w:ascii="Cambria Math" w:hAnsi="Cambria Math"/>
                  <w:i/>
                </w:rPr>
              </m:ctrlPr>
            </m:sSubPr>
            <m:e>
              <m:r>
                <w:rPr>
                  <w:rFonts w:ascii="Cambria Math" w:hAnsi="Cambria Math"/>
                </w:rPr>
                <m:t>α</m:t>
              </m:r>
            </m:e>
            <m:sub>
              <m:r>
                <w:rPr>
                  <w:rFonts w:ascii="Cambria Math" w:hAnsi="Cambria Math"/>
                </w:rPr>
                <m:t>5</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hint="eastAsia"/>
                    </w:rPr>
                    <m:t>4</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hint="eastAsia"/>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hint="eastAsia"/>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hint="eastAsia"/>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hint="eastAsia"/>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hint="eastAsia"/>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oMath>
      </m:oMathPara>
    </w:p>
    <w:p w:rsidR="00365DE0" w:rsidRDefault="00365DE0" w:rsidP="00365DE0">
      <w:pPr>
        <w:spacing w:after="240" w:line="276" w:lineRule="auto"/>
        <w:ind w:firstLine="420"/>
        <w:rPr>
          <w:rFonts w:ascii="Times New Roman" w:hAnsi="Times New Roman" w:cs="Times New Roman"/>
          <w:sz w:val="22"/>
        </w:rPr>
      </w:pPr>
      <w:r>
        <w:rPr>
          <w:rFonts w:ascii="Times New Roman" w:hAnsi="Times New Roman" w:cs="Times New Roman" w:hint="eastAsia"/>
          <w:sz w:val="22"/>
        </w:rPr>
        <w:t xml:space="preserve">The first </w:t>
      </w:r>
      <w:commentRangeStart w:id="148"/>
      <w:r>
        <w:rPr>
          <w:rFonts w:ascii="Times New Roman" w:hAnsi="Times New Roman" w:cs="Times New Roman" w:hint="eastAsia"/>
          <w:sz w:val="22"/>
        </w:rPr>
        <w:t>term</w:t>
      </w:r>
      <w:commentRangeEnd w:id="148"/>
      <w:r>
        <w:rPr>
          <w:rStyle w:val="a6"/>
        </w:rPr>
        <w:commentReference w:id="148"/>
      </w:r>
      <w:r>
        <w:rPr>
          <w:rFonts w:ascii="Times New Roman" w:hAnsi="Times New Roman" w:cs="Times New Roman" w:hint="eastAsia"/>
          <w:sz w:val="22"/>
        </w:rPr>
        <w:t xml:space="preserve"> is the direct effect, the second term the indirect effect via investments, the third term the indirect effect </w:t>
      </w:r>
      <w:commentRangeStart w:id="149"/>
      <w:r>
        <w:rPr>
          <w:rFonts w:ascii="Times New Roman" w:hAnsi="Times New Roman" w:cs="Times New Roman" w:hint="eastAsia"/>
          <w:sz w:val="22"/>
        </w:rPr>
        <w:t>via</w:t>
      </w:r>
      <w:commentRangeEnd w:id="149"/>
      <w:r>
        <w:rPr>
          <w:rStyle w:val="a6"/>
        </w:rPr>
        <w:commentReference w:id="149"/>
      </w:r>
      <w:ins w:id="150" w:author="Jiajie Xu" w:date="2014-04-08T13:59:00Z">
        <w:r w:rsidR="00203FFB">
          <w:rPr>
            <w:rFonts w:ascii="Times New Roman" w:hAnsi="Times New Roman" w:cs="Times New Roman" w:hint="eastAsia"/>
            <w:sz w:val="22"/>
          </w:rPr>
          <w:t>（我在其他文献里看到了这样的用法，包括之前的</w:t>
        </w:r>
        <w:r w:rsidR="00203FFB">
          <w:rPr>
            <w:rFonts w:ascii="Times New Roman" w:hAnsi="Times New Roman" w:cs="Times New Roman" w:hint="eastAsia"/>
            <w:sz w:val="22"/>
          </w:rPr>
          <w:t>term</w:t>
        </w:r>
        <w:r w:rsidR="00203FFB">
          <w:rPr>
            <w:rFonts w:ascii="Times New Roman" w:hAnsi="Times New Roman" w:cs="Times New Roman" w:hint="eastAsia"/>
            <w:sz w:val="22"/>
          </w:rPr>
          <w:t>）</w:t>
        </w:r>
      </w:ins>
      <w:r>
        <w:rPr>
          <w:rFonts w:ascii="Times New Roman" w:hAnsi="Times New Roman" w:cs="Times New Roman" w:hint="eastAsia"/>
          <w:sz w:val="22"/>
        </w:rPr>
        <w:t xml:space="preserve"> population growth, the fourth term the indirect effect via population growth and investment, the fifth term via labor force growth, and the sixth term via labor force </w:t>
      </w:r>
      <w:r>
        <w:rPr>
          <w:rFonts w:ascii="Times New Roman" w:hAnsi="Times New Roman" w:cs="Times New Roman"/>
          <w:sz w:val="22"/>
        </w:rPr>
        <w:t>growth</w:t>
      </w:r>
      <w:r>
        <w:rPr>
          <w:rFonts w:ascii="Times New Roman" w:hAnsi="Times New Roman" w:cs="Times New Roman" w:hint="eastAsia"/>
          <w:sz w:val="22"/>
        </w:rPr>
        <w:t xml:space="preserve"> and investment.</w:t>
      </w:r>
    </w:p>
    <w:p w:rsidR="00365DE0" w:rsidRDefault="00365DE0" w:rsidP="00365DE0">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Equation (5) is a </w:t>
      </w:r>
      <w:r>
        <w:rPr>
          <w:rFonts w:ascii="Times New Roman" w:hAnsi="Times New Roman" w:cs="Times New Roman"/>
          <w:sz w:val="22"/>
        </w:rPr>
        <w:t>‘</w:t>
      </w:r>
      <w:r>
        <w:rPr>
          <w:rFonts w:ascii="Times New Roman" w:hAnsi="Times New Roman" w:cs="Times New Roman" w:hint="eastAsia"/>
          <w:sz w:val="22"/>
        </w:rPr>
        <w:t>reduced form</w:t>
      </w:r>
      <w:r>
        <w:rPr>
          <w:rFonts w:ascii="Times New Roman" w:hAnsi="Times New Roman" w:cs="Times New Roman"/>
          <w:sz w:val="22"/>
        </w:rPr>
        <w:t>’</w:t>
      </w:r>
      <w:r>
        <w:rPr>
          <w:rFonts w:ascii="Times New Roman" w:hAnsi="Times New Roman" w:cs="Times New Roman" w:hint="eastAsia"/>
          <w:sz w:val="22"/>
        </w:rPr>
        <w:t xml:space="preserve"> regression that omits the intervening factors of population and labor force growth as well as investment. This could directly measure the total effect of gender bias in education.</w:t>
      </w:r>
    </w:p>
    <w:p w:rsidR="00D90E98" w:rsidRDefault="00D90E98" w:rsidP="00D90E98">
      <w:pPr>
        <w:spacing w:after="240" w:line="276" w:lineRule="auto"/>
        <w:jc w:val="center"/>
        <w:rPr>
          <w:rFonts w:ascii="Times New Roman" w:hAnsi="Times New Roman" w:cs="Times New Roman"/>
          <w:b/>
          <w:sz w:val="23"/>
          <w:szCs w:val="23"/>
        </w:rPr>
      </w:pPr>
      <w:r>
        <w:rPr>
          <w:rFonts w:ascii="Times New Roman" w:hAnsi="Times New Roman" w:cs="Times New Roman" w:hint="eastAsia"/>
          <w:b/>
          <w:sz w:val="23"/>
          <w:szCs w:val="23"/>
        </w:rPr>
        <w:t>IV</w:t>
      </w:r>
      <w:r w:rsidRPr="00E80951">
        <w:rPr>
          <w:rFonts w:ascii="Times New Roman" w:hAnsi="Times New Roman" w:cs="Times New Roman" w:hint="eastAsia"/>
          <w:b/>
          <w:sz w:val="23"/>
          <w:szCs w:val="23"/>
        </w:rPr>
        <w:t xml:space="preserve">. </w:t>
      </w:r>
      <w:r>
        <w:rPr>
          <w:rFonts w:ascii="Times New Roman" w:hAnsi="Times New Roman" w:cs="Times New Roman" w:hint="eastAsia"/>
          <w:b/>
          <w:sz w:val="23"/>
          <w:szCs w:val="23"/>
        </w:rPr>
        <w:t>Data</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This study uses the province-level data in China from 1996 to 2012. Chongqing is not included since it does not have complete records for each year. The panel data set includes the time series of 30 units in 17 years. Table 1 provides information on data sources and how the main variables of </w:t>
      </w:r>
      <w:r>
        <w:rPr>
          <w:rFonts w:ascii="Times New Roman" w:hAnsi="Times New Roman" w:cs="Times New Roman"/>
          <w:sz w:val="22"/>
        </w:rPr>
        <w:t>interest</w:t>
      </w:r>
      <w:r>
        <w:rPr>
          <w:rFonts w:ascii="Times New Roman" w:hAnsi="Times New Roman" w:cs="Times New Roman" w:hint="eastAsia"/>
          <w:sz w:val="22"/>
        </w:rPr>
        <w:t xml:space="preserve"> are constructed. </w:t>
      </w:r>
    </w:p>
    <w:p w:rsidR="00D90E98" w:rsidRPr="003F62B0" w:rsidRDefault="00D90E98" w:rsidP="00D90E98">
      <w:pPr>
        <w:pStyle w:val="ac"/>
        <w:keepNext/>
        <w:rPr>
          <w:b/>
          <w:sz w:val="21"/>
        </w:rPr>
      </w:pPr>
      <w:r w:rsidRPr="003F62B0">
        <w:rPr>
          <w:b/>
          <w:sz w:val="21"/>
        </w:rPr>
        <w:t xml:space="preserve">Table </w:t>
      </w:r>
      <w:r w:rsidRPr="003F62B0">
        <w:rPr>
          <w:b/>
          <w:sz w:val="21"/>
        </w:rPr>
        <w:fldChar w:fldCharType="begin"/>
      </w:r>
      <w:r w:rsidRPr="003F62B0">
        <w:rPr>
          <w:b/>
          <w:sz w:val="21"/>
        </w:rPr>
        <w:instrText xml:space="preserve"> SEQ Table \* ARABIC </w:instrText>
      </w:r>
      <w:r w:rsidRPr="003F62B0">
        <w:rPr>
          <w:b/>
          <w:sz w:val="21"/>
        </w:rPr>
        <w:fldChar w:fldCharType="separate"/>
      </w:r>
      <w:r w:rsidRPr="003F62B0">
        <w:rPr>
          <w:b/>
          <w:noProof/>
          <w:sz w:val="21"/>
        </w:rPr>
        <w:t>1</w:t>
      </w:r>
      <w:r w:rsidRPr="003F62B0">
        <w:rPr>
          <w:b/>
          <w:sz w:val="21"/>
        </w:rPr>
        <w:fldChar w:fldCharType="end"/>
      </w:r>
      <w:r w:rsidRPr="003F62B0">
        <w:rPr>
          <w:rFonts w:hint="eastAsia"/>
          <w:b/>
          <w:sz w:val="21"/>
        </w:rPr>
        <w:t xml:space="preserve"> </w:t>
      </w:r>
      <w:r w:rsidRPr="001D67CA">
        <w:rPr>
          <w:rFonts w:ascii="Times New Roman" w:hAnsi="Times New Roman" w:cs="Times New Roman"/>
          <w:b/>
          <w:sz w:val="22"/>
        </w:rPr>
        <w:fldChar w:fldCharType="begin"/>
      </w:r>
      <w:r w:rsidRPr="001D67CA">
        <w:rPr>
          <w:rFonts w:ascii="Times New Roman" w:hAnsi="Times New Roman" w:cs="Times New Roman"/>
          <w:b/>
          <w:sz w:val="22"/>
        </w:rPr>
        <w:instrText xml:space="preserve"> SEQ Table \* ARABIC </w:instrText>
      </w:r>
      <w:r w:rsidRPr="001D67CA">
        <w:rPr>
          <w:rFonts w:ascii="Times New Roman" w:hAnsi="Times New Roman" w:cs="Times New Roman"/>
          <w:b/>
          <w:sz w:val="22"/>
        </w:rPr>
        <w:fldChar w:fldCharType="separate"/>
      </w:r>
      <w:r w:rsidRPr="001D67CA">
        <w:rPr>
          <w:rFonts w:ascii="Times New Roman" w:hAnsi="Times New Roman" w:cs="Times New Roman"/>
          <w:b/>
          <w:noProof/>
          <w:sz w:val="22"/>
        </w:rPr>
        <w:t>1</w:t>
      </w:r>
      <w:r w:rsidRPr="001D67CA">
        <w:rPr>
          <w:rFonts w:ascii="Times New Roman" w:hAnsi="Times New Roman" w:cs="Times New Roman"/>
          <w:b/>
          <w:sz w:val="22"/>
        </w:rPr>
        <w:fldChar w:fldCharType="end"/>
      </w:r>
      <w:r w:rsidRPr="001D67CA">
        <w:rPr>
          <w:rFonts w:ascii="Times New Roman" w:hAnsi="Times New Roman" w:cs="Times New Roman"/>
          <w:b/>
          <w:sz w:val="22"/>
        </w:rPr>
        <w:t xml:space="preserve"> Data Source</w:t>
      </w:r>
      <w:r>
        <w:rPr>
          <w:rFonts w:ascii="Times New Roman" w:hAnsi="Times New Roman" w:cs="Times New Roman" w:hint="eastAsia"/>
          <w:b/>
          <w:sz w:val="22"/>
        </w:rPr>
        <w:t>s and variables description</w:t>
      </w:r>
    </w:p>
    <w:tbl>
      <w:tblPr>
        <w:tblStyle w:val="ad"/>
        <w:tblW w:w="0" w:type="auto"/>
        <w:tblLook w:val="04A0" w:firstRow="1" w:lastRow="0" w:firstColumn="1" w:lastColumn="0" w:noHBand="0" w:noVBand="1"/>
      </w:tblPr>
      <w:tblGrid>
        <w:gridCol w:w="1120"/>
        <w:gridCol w:w="5792"/>
        <w:gridCol w:w="1610"/>
      </w:tblGrid>
      <w:tr w:rsidR="00D90E98" w:rsidRPr="001D67CA" w:rsidTr="00CD4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D90E98" w:rsidP="00CD4BCA">
            <w:pPr>
              <w:spacing w:after="240"/>
              <w:rPr>
                <w:rFonts w:asciiTheme="majorHAnsi" w:hAnsiTheme="majorHAnsi"/>
                <w:sz w:val="20"/>
                <w:szCs w:val="20"/>
              </w:rPr>
            </w:pPr>
            <w:r>
              <w:rPr>
                <w:rFonts w:asciiTheme="majorHAnsi" w:hAnsiTheme="majorHAnsi"/>
                <w:sz w:val="20"/>
                <w:szCs w:val="20"/>
              </w:rPr>
              <w:t>Variable</w:t>
            </w:r>
          </w:p>
        </w:tc>
        <w:tc>
          <w:tcPr>
            <w:tcW w:w="5792" w:type="dxa"/>
            <w:shd w:val="clear" w:color="auto" w:fill="auto"/>
          </w:tcPr>
          <w:p w:rsidR="00D90E98" w:rsidRPr="001D67CA" w:rsidRDefault="00D90E98" w:rsidP="00CD4BCA">
            <w:pPr>
              <w:spacing w:after="240"/>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roofErr w:type="spellStart"/>
            <w:r w:rsidRPr="001D67CA">
              <w:rPr>
                <w:rFonts w:asciiTheme="majorHAnsi" w:hAnsiTheme="majorHAnsi"/>
                <w:sz w:val="20"/>
                <w:szCs w:val="20"/>
              </w:rPr>
              <w:t>Definations</w:t>
            </w:r>
            <w:proofErr w:type="spellEnd"/>
          </w:p>
        </w:tc>
        <w:tc>
          <w:tcPr>
            <w:tcW w:w="1610" w:type="dxa"/>
            <w:shd w:val="clear" w:color="auto" w:fill="auto"/>
          </w:tcPr>
          <w:p w:rsidR="00D90E98" w:rsidRPr="001D67CA" w:rsidRDefault="00D90E98" w:rsidP="00CD4BCA">
            <w:pPr>
              <w:spacing w:after="240"/>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Data Source</w:t>
            </w:r>
          </w:p>
        </w:tc>
      </w:tr>
      <w:tr w:rsidR="00D90E98" w:rsidRPr="001D67CA" w:rsidTr="00CD4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sz w:val="20"/>
                        <w:szCs w:val="20"/>
                      </w:rPr>
                    </m:ctrlPr>
                  </m:sSubPr>
                  <m:e>
                    <m:r>
                      <m:rPr>
                        <m:sty m:val="bi"/>
                      </m:rPr>
                      <w:rPr>
                        <w:rFonts w:ascii="Cambria Math" w:hAnsi="Cambria Math"/>
                        <w:sz w:val="20"/>
                        <w:szCs w:val="20"/>
                      </w:rPr>
                      <m:t>y</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Per capita annual compound growth rate</w:t>
            </w:r>
          </w:p>
        </w:tc>
        <w:tc>
          <w:tcPr>
            <w:tcW w:w="1610"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China Statistical Yearbook</w:t>
            </w:r>
          </w:p>
        </w:tc>
      </w:tr>
      <w:tr w:rsidR="00D90E98" w:rsidRPr="001D67CA" w:rsidTr="00CD4BCA">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Inv</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m:oMathPara>
              <m:oMath>
                <m:r>
                  <m:rPr>
                    <m:sty m:val="p"/>
                  </m:rPr>
                  <w:rPr>
                    <w:rFonts w:ascii="Cambria Math" w:hAnsi="Cambria Math"/>
                    <w:sz w:val="20"/>
                    <w:szCs w:val="20"/>
                  </w:rPr>
                  <m:t>Average investment rates=</m:t>
                </m:r>
                <m:f>
                  <m:fPr>
                    <m:ctrlPr>
                      <w:rPr>
                        <w:rFonts w:ascii="Cambria Math" w:hAnsi="Cambria Math"/>
                        <w:sz w:val="20"/>
                        <w:szCs w:val="20"/>
                      </w:rPr>
                    </m:ctrlPr>
                  </m:fPr>
                  <m:num>
                    <m:r>
                      <m:rPr>
                        <m:sty m:val="p"/>
                      </m:rPr>
                      <w:rPr>
                        <w:rFonts w:ascii="Cambria Math" w:hAnsi="Cambria Math"/>
                        <w:sz w:val="20"/>
                        <w:szCs w:val="20"/>
                      </w:rPr>
                      <m:t>provincial fixed</m:t>
                    </m:r>
                    <m:r>
                      <m:rPr>
                        <m:sty m:val="p"/>
                      </m:rPr>
                      <w:rPr>
                        <w:rFonts w:ascii="Cambria Math" w:eastAsia="MS Mincho" w:hAnsi="Cambria Math" w:cs="MS Mincho"/>
                        <w:sz w:val="20"/>
                        <w:szCs w:val="20"/>
                      </w:rPr>
                      <m:t>-</m:t>
                    </m:r>
                    <m:r>
                      <m:rPr>
                        <m:sty m:val="p"/>
                      </m:rPr>
                      <w:rPr>
                        <w:rFonts w:ascii="Cambria Math" w:hAnsi="Cambria Math"/>
                        <w:sz w:val="20"/>
                        <w:szCs w:val="20"/>
                      </w:rPr>
                      <m:t>asset investment</m:t>
                    </m:r>
                  </m:num>
                  <m:den>
                    <m:r>
                      <m:rPr>
                        <m:sty m:val="p"/>
                      </m:rPr>
                      <w:rPr>
                        <w:rFonts w:ascii="Cambria Math" w:hAnsi="Cambria Math"/>
                        <w:sz w:val="20"/>
                        <w:szCs w:val="20"/>
                      </w:rPr>
                      <m:t>national fixed asset investment</m:t>
                    </m:r>
                  </m:den>
                </m:f>
              </m:oMath>
            </m:oMathPara>
          </w:p>
        </w:tc>
        <w:tc>
          <w:tcPr>
            <w:tcW w:w="1610"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China Statistical Yearbook</w:t>
            </w:r>
          </w:p>
        </w:tc>
      </w:tr>
      <w:tr w:rsidR="00D90E98" w:rsidRPr="001D67CA" w:rsidTr="00CD4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PGR</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m:oMathPara>
              <m:oMath>
                <m:r>
                  <m:rPr>
                    <m:sty m:val="p"/>
                  </m:rPr>
                  <w:rPr>
                    <w:rFonts w:ascii="Cambria Math" w:hAnsi="Cambria Math"/>
                    <w:sz w:val="20"/>
                    <w:szCs w:val="20"/>
                  </w:rPr>
                  <m:t>Growth rate of provincial populations=</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Popolation</m:t>
                        </m:r>
                      </m:e>
                      <m:sub>
                        <m:r>
                          <w:rPr>
                            <w:rFonts w:ascii="Cambria Math" w:hAnsi="Cambria Math"/>
                            <w:sz w:val="20"/>
                            <w:szCs w:val="20"/>
                          </w:rPr>
                          <m:t>t</m:t>
                        </m:r>
                      </m:sub>
                    </m:sSub>
                    <m:r>
                      <w:rPr>
                        <w:rFonts w:ascii="Cambria Math" w:eastAsia="MS Mincho" w:hAnsi="Cambria Math" w:cs="MS Mincho"/>
                        <w:sz w:val="20"/>
                        <w:szCs w:val="20"/>
                      </w:rPr>
                      <m:t>-</m:t>
                    </m:r>
                    <m:sSub>
                      <m:sSubPr>
                        <m:ctrlPr>
                          <w:rPr>
                            <w:rFonts w:ascii="Cambria Math" w:hAnsi="Cambria Math"/>
                            <w:i/>
                            <w:sz w:val="20"/>
                            <w:szCs w:val="20"/>
                          </w:rPr>
                        </m:ctrlPr>
                      </m:sSubPr>
                      <m:e>
                        <m:r>
                          <w:rPr>
                            <w:rFonts w:ascii="Cambria Math" w:hAnsi="Cambria Math"/>
                            <w:sz w:val="20"/>
                            <w:szCs w:val="20"/>
                          </w:rPr>
                          <m:t>Popolation</m:t>
                        </m:r>
                      </m:e>
                      <m:sub>
                        <m:r>
                          <w:rPr>
                            <w:rFonts w:ascii="Cambria Math" w:hAnsi="Cambria Math"/>
                            <w:sz w:val="20"/>
                            <w:szCs w:val="20"/>
                          </w:rPr>
                          <m:t>t</m:t>
                        </m:r>
                        <m:r>
                          <w:rPr>
                            <w:rFonts w:ascii="Cambria Math" w:eastAsia="MS Mincho" w:hAnsi="Cambria Math" w:cs="MS Mincho"/>
                            <w:sz w:val="20"/>
                            <w:szCs w:val="20"/>
                          </w:rPr>
                          <m:t>-</m:t>
                        </m:r>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Popolation</m:t>
                        </m:r>
                      </m:e>
                      <m:sub>
                        <m:r>
                          <w:rPr>
                            <w:rFonts w:ascii="Cambria Math" w:hAnsi="Cambria Math"/>
                            <w:sz w:val="20"/>
                            <w:szCs w:val="20"/>
                          </w:rPr>
                          <m:t>t</m:t>
                        </m:r>
                        <m:r>
                          <w:rPr>
                            <w:rFonts w:ascii="Cambria Math" w:eastAsia="MS Mincho" w:hAnsi="Cambria Math" w:cs="MS Mincho"/>
                            <w:sz w:val="20"/>
                            <w:szCs w:val="20"/>
                          </w:rPr>
                          <m:t>-</m:t>
                        </m:r>
                        <m:r>
                          <w:rPr>
                            <w:rFonts w:ascii="Cambria Math" w:hAnsi="Cambria Math"/>
                            <w:sz w:val="20"/>
                            <w:szCs w:val="20"/>
                          </w:rPr>
                          <m:t>1</m:t>
                        </m:r>
                      </m:sub>
                    </m:sSub>
                  </m:den>
                </m:f>
              </m:oMath>
            </m:oMathPara>
          </w:p>
        </w:tc>
        <w:tc>
          <w:tcPr>
            <w:tcW w:w="1610"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China Population Statistics</w:t>
            </w:r>
          </w:p>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Yearbook</w:t>
            </w:r>
          </w:p>
        </w:tc>
      </w:tr>
      <w:tr w:rsidR="00D90E98" w:rsidRPr="001D67CA" w:rsidTr="00CD4BCA">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LFG</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m:oMathPara>
              <m:oMath>
                <m:r>
                  <m:rPr>
                    <m:sty m:val="p"/>
                  </m:rPr>
                  <w:rPr>
                    <w:rFonts w:ascii="Cambria Math" w:hAnsi="Cambria Math"/>
                    <w:sz w:val="20"/>
                    <w:szCs w:val="20"/>
                  </w:rPr>
                  <m:t>Growth rate of working</m:t>
                </m:r>
                <m:r>
                  <m:rPr>
                    <m:sty m:val="p"/>
                  </m:rPr>
                  <w:rPr>
                    <w:rFonts w:ascii="Cambria Math" w:eastAsia="MS Mincho" w:hAnsi="Cambria Math" w:cs="MS Mincho"/>
                    <w:sz w:val="20"/>
                    <w:szCs w:val="20"/>
                  </w:rPr>
                  <m:t>-</m:t>
                </m:r>
                <m:r>
                  <m:rPr>
                    <m:sty m:val="p"/>
                  </m:rPr>
                  <w:rPr>
                    <w:rFonts w:ascii="Cambria Math" w:hAnsi="Cambria Math"/>
                    <w:sz w:val="20"/>
                    <w:szCs w:val="20"/>
                  </w:rPr>
                  <m:t>age population=</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LFP</m:t>
                        </m:r>
                      </m:e>
                      <m:sub>
                        <m:r>
                          <w:rPr>
                            <w:rFonts w:ascii="Cambria Math" w:hAnsi="Cambria Math"/>
                            <w:sz w:val="20"/>
                            <w:szCs w:val="20"/>
                          </w:rPr>
                          <m:t>t</m:t>
                        </m:r>
                      </m:sub>
                    </m:sSub>
                    <m:r>
                      <w:rPr>
                        <w:rFonts w:ascii="Cambria Math" w:eastAsia="MS Mincho" w:hAnsi="Cambria Math" w:cs="MS Mincho"/>
                        <w:sz w:val="20"/>
                        <w:szCs w:val="20"/>
                      </w:rPr>
                      <m:t>-</m:t>
                    </m:r>
                    <m:sSub>
                      <m:sSubPr>
                        <m:ctrlPr>
                          <w:rPr>
                            <w:rFonts w:ascii="Cambria Math" w:hAnsi="Cambria Math" w:cs="MS Mincho"/>
                            <w:i/>
                            <w:sz w:val="20"/>
                            <w:szCs w:val="20"/>
                          </w:rPr>
                        </m:ctrlPr>
                      </m:sSubPr>
                      <m:e>
                        <m:r>
                          <w:rPr>
                            <w:rFonts w:ascii="Cambria Math" w:hAnsi="Cambria Math" w:cs="MS Mincho"/>
                            <w:sz w:val="20"/>
                            <w:szCs w:val="20"/>
                          </w:rPr>
                          <m:t>LFP</m:t>
                        </m:r>
                      </m:e>
                      <m:sub>
                        <m:r>
                          <w:rPr>
                            <w:rFonts w:ascii="Cambria Math" w:hAnsi="Cambria Math" w:cs="MS Mincho"/>
                            <w:sz w:val="20"/>
                            <w:szCs w:val="20"/>
                          </w:rPr>
                          <m:t>t-1</m:t>
                        </m:r>
                      </m:sub>
                    </m:sSub>
                  </m:num>
                  <m:den>
                    <m:sSub>
                      <m:sSubPr>
                        <m:ctrlPr>
                          <w:rPr>
                            <w:rFonts w:ascii="Cambria Math" w:hAnsi="Cambria Math" w:cs="MS Mincho"/>
                            <w:i/>
                            <w:sz w:val="20"/>
                            <w:szCs w:val="20"/>
                          </w:rPr>
                        </m:ctrlPr>
                      </m:sSubPr>
                      <m:e>
                        <m:r>
                          <w:rPr>
                            <w:rFonts w:ascii="Cambria Math" w:hAnsi="Cambria Math" w:cs="MS Mincho"/>
                            <w:sz w:val="20"/>
                            <w:szCs w:val="20"/>
                          </w:rPr>
                          <m:t>LFP</m:t>
                        </m:r>
                      </m:e>
                      <m:sub>
                        <m:r>
                          <w:rPr>
                            <w:rFonts w:ascii="Cambria Math" w:hAnsi="Cambria Math" w:cs="MS Mincho"/>
                            <w:sz w:val="20"/>
                            <w:szCs w:val="20"/>
                          </w:rPr>
                          <m:t>t-1</m:t>
                        </m:r>
                      </m:sub>
                    </m:sSub>
                  </m:den>
                </m:f>
                <m:r>
                  <w:rPr>
                    <w:rFonts w:ascii="Cambria Math" w:hAnsi="Cambria Math"/>
                    <w:sz w:val="20"/>
                    <w:szCs w:val="20"/>
                  </w:rPr>
                  <m:t xml:space="preserve">, LFP is the  working-age to total provincial populatioin ratio  </m:t>
                </m:r>
              </m:oMath>
            </m:oMathPara>
          </w:p>
        </w:tc>
        <w:tc>
          <w:tcPr>
            <w:tcW w:w="1610"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China Population Statistics</w:t>
            </w:r>
          </w:p>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Yearbook</w:t>
            </w:r>
          </w:p>
        </w:tc>
      </w:tr>
      <w:tr w:rsidR="00D90E98" w:rsidRPr="001D67CA" w:rsidTr="00CD4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KED</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m:oMathPara>
              <m:oMath>
                <m:r>
                  <m:rPr>
                    <m:sty m:val="p"/>
                  </m:rPr>
                  <w:rPr>
                    <w:rFonts w:ascii="Cambria Math" w:hAnsi="Cambria Math"/>
                    <w:sz w:val="20"/>
                    <w:szCs w:val="20"/>
                  </w:rPr>
                  <m:t>Provincial education improvement rate=</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TER</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TER</m:t>
                        </m:r>
                      </m:e>
                      <m:sub>
                        <m:r>
                          <w:rPr>
                            <w:rFonts w:ascii="Cambria Math" w:hAnsi="Cambria Math"/>
                            <w:sz w:val="20"/>
                            <w:szCs w:val="20"/>
                          </w:rPr>
                          <m:t>t-1</m:t>
                        </m:r>
                      </m:sub>
                    </m:sSub>
                  </m:num>
                  <m:den>
                    <m:sSub>
                      <m:sSubPr>
                        <m:ctrlPr>
                          <w:rPr>
                            <w:rFonts w:ascii="Cambria Math" w:hAnsi="Cambria Math"/>
                            <w:i/>
                            <w:sz w:val="20"/>
                            <w:szCs w:val="20"/>
                          </w:rPr>
                        </m:ctrlPr>
                      </m:sSubPr>
                      <m:e>
                        <m:r>
                          <w:rPr>
                            <w:rFonts w:ascii="Cambria Math" w:hAnsi="Cambria Math"/>
                            <w:sz w:val="20"/>
                            <w:szCs w:val="20"/>
                          </w:rPr>
                          <m:t>TER</m:t>
                        </m:r>
                      </m:e>
                      <m:sub>
                        <m:r>
                          <w:rPr>
                            <w:rFonts w:ascii="Cambria Math" w:hAnsi="Cambria Math"/>
                            <w:sz w:val="20"/>
                            <w:szCs w:val="20"/>
                          </w:rPr>
                          <m:t>t-1</m:t>
                        </m:r>
                      </m:sub>
                    </m:sSub>
                  </m:den>
                </m:f>
                <m:r>
                  <w:rPr>
                    <w:rFonts w:ascii="Cambria Math" w:hAnsi="Cambria Math"/>
                    <w:sz w:val="20"/>
                    <w:szCs w:val="20"/>
                  </w:rPr>
                  <m:t>, TER is the illiterate aged 15&amp;above to total</m:t>
                </m:r>
              </m:oMath>
            </m:oMathPara>
          </w:p>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m:oMathPara>
              <m:oMath>
                <m:r>
                  <w:rPr>
                    <w:rFonts w:ascii="Cambria Math" w:hAnsi="Cambria Math"/>
                    <w:sz w:val="20"/>
                    <w:szCs w:val="20"/>
                  </w:rPr>
                  <m:t xml:space="preserve"> population rate</m:t>
                </m:r>
              </m:oMath>
            </m:oMathPara>
          </w:p>
        </w:tc>
        <w:tc>
          <w:tcPr>
            <w:tcW w:w="1610"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D67CA">
              <w:rPr>
                <w:rFonts w:asciiTheme="majorHAnsi" w:hAnsiTheme="majorHAnsi" w:cs="Times New Roman"/>
                <w:color w:val="000000"/>
                <w:sz w:val="20"/>
                <w:szCs w:val="20"/>
              </w:rPr>
              <w:t>National Sample Survey on Population Changes</w:t>
            </w:r>
          </w:p>
        </w:tc>
      </w:tr>
      <w:tr w:rsidR="00D90E98" w:rsidRPr="001D67CA" w:rsidTr="00CD4BCA">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FMR</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m:oMathPara>
              <m:oMath>
                <m:r>
                  <m:rPr>
                    <m:sty m:val="p"/>
                  </m:rPr>
                  <w:rPr>
                    <w:rFonts w:ascii="Cambria Math" w:hAnsi="Cambria Math"/>
                    <w:sz w:val="20"/>
                    <w:szCs w:val="20"/>
                  </w:rPr>
                  <m:t>Female</m:t>
                </m:r>
                <m:r>
                  <m:rPr>
                    <m:sty m:val="p"/>
                  </m:rPr>
                  <w:rPr>
                    <w:rFonts w:ascii="Cambria Math" w:eastAsia="MS Mincho" w:hAnsi="Cambria Math" w:cs="MS Mincho"/>
                    <w:sz w:val="20"/>
                    <w:szCs w:val="20"/>
                  </w:rPr>
                  <m:t>-</m:t>
                </m:r>
                <m:r>
                  <m:rPr>
                    <m:sty m:val="p"/>
                  </m:rPr>
                  <w:rPr>
                    <w:rFonts w:ascii="Cambria Math" w:hAnsi="Cambria Math"/>
                    <w:sz w:val="20"/>
                    <w:szCs w:val="20"/>
                  </w:rPr>
                  <m:t>Male ratio of illiterate=</m:t>
                </m:r>
                <m:f>
                  <m:fPr>
                    <m:ctrlPr>
                      <w:rPr>
                        <w:rFonts w:ascii="Cambria Math" w:hAnsi="Cambria Math"/>
                        <w:sz w:val="20"/>
                        <w:szCs w:val="20"/>
                      </w:rPr>
                    </m:ctrlPr>
                  </m:fPr>
                  <m:num>
                    <m:r>
                      <w:rPr>
                        <w:rFonts w:ascii="Cambria Math" w:hAnsi="Cambria Math"/>
                        <w:sz w:val="20"/>
                        <w:szCs w:val="20"/>
                      </w:rPr>
                      <m:t>1-FIR</m:t>
                    </m:r>
                  </m:num>
                  <m:den>
                    <m:r>
                      <w:rPr>
                        <w:rFonts w:ascii="Cambria Math" w:hAnsi="Cambria Math"/>
                        <w:sz w:val="20"/>
                        <w:szCs w:val="20"/>
                      </w:rPr>
                      <m:t>1-MIR</m:t>
                    </m:r>
                  </m:den>
                </m:f>
                <m:r>
                  <m:rPr>
                    <m:sty m:val="p"/>
                  </m:rPr>
                  <w:rPr>
                    <w:rFonts w:ascii="Cambria Math" w:hAnsi="Cambria Math"/>
                    <w:sz w:val="20"/>
                    <w:szCs w:val="20"/>
                  </w:rPr>
                  <m:t>, FIR=</m:t>
                </m:r>
                <m:f>
                  <m:fPr>
                    <m:ctrlPr>
                      <w:rPr>
                        <w:rFonts w:ascii="Cambria Math" w:hAnsi="Cambria Math"/>
                        <w:sz w:val="20"/>
                        <w:szCs w:val="20"/>
                      </w:rPr>
                    </m:ctrlPr>
                  </m:fPr>
                  <m:num>
                    <m:r>
                      <w:rPr>
                        <w:rFonts w:ascii="Cambria Math" w:hAnsi="Cambria Math"/>
                        <w:sz w:val="20"/>
                        <w:szCs w:val="20"/>
                      </w:rPr>
                      <m:t>Female illiterate aged 15&amp;above</m:t>
                    </m:r>
                  </m:num>
                  <m:den>
                    <m:r>
                      <w:rPr>
                        <w:rFonts w:ascii="Cambria Math" w:hAnsi="Cambria Math"/>
                        <w:sz w:val="20"/>
                        <w:szCs w:val="20"/>
                      </w:rPr>
                      <m:t>Female population</m:t>
                    </m:r>
                  </m:den>
                </m:f>
                <m:r>
                  <m:rPr>
                    <m:sty m:val="p"/>
                  </m:rPr>
                  <w:rPr>
                    <w:rFonts w:ascii="Cambria Math" w:hAnsi="Cambria Math"/>
                    <w:sz w:val="20"/>
                    <w:szCs w:val="20"/>
                  </w:rPr>
                  <m:t xml:space="preserve"> , MIR=</m:t>
                </m:r>
                <m:f>
                  <m:fPr>
                    <m:ctrlPr>
                      <w:rPr>
                        <w:rFonts w:ascii="Cambria Math" w:hAnsi="Cambria Math"/>
                        <w:sz w:val="20"/>
                        <w:szCs w:val="20"/>
                      </w:rPr>
                    </m:ctrlPr>
                  </m:fPr>
                  <m:num>
                    <m:r>
                      <w:rPr>
                        <w:rFonts w:ascii="Cambria Math" w:hAnsi="Cambria Math"/>
                        <w:sz w:val="20"/>
                        <w:szCs w:val="20"/>
                      </w:rPr>
                      <m:t>Male illiterate aged 15&amp;above</m:t>
                    </m:r>
                  </m:num>
                  <m:den>
                    <m:r>
                      <w:rPr>
                        <w:rFonts w:ascii="Cambria Math" w:hAnsi="Cambria Math"/>
                        <w:sz w:val="20"/>
                        <w:szCs w:val="20"/>
                      </w:rPr>
                      <m:t>Male population</m:t>
                    </m:r>
                  </m:den>
                </m:f>
              </m:oMath>
            </m:oMathPara>
          </w:p>
        </w:tc>
        <w:tc>
          <w:tcPr>
            <w:tcW w:w="1610"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bookmarkStart w:id="151" w:name="OLE_LINK3"/>
            <w:bookmarkStart w:id="152" w:name="OLE_LINK4"/>
            <w:r w:rsidRPr="001D67CA">
              <w:rPr>
                <w:rFonts w:asciiTheme="majorHAnsi" w:hAnsiTheme="majorHAnsi" w:cs="Times New Roman"/>
                <w:color w:val="000000"/>
                <w:sz w:val="20"/>
                <w:szCs w:val="20"/>
              </w:rPr>
              <w:t>National Sample Survey on Population Changes</w:t>
            </w:r>
            <w:bookmarkEnd w:id="151"/>
            <w:bookmarkEnd w:id="152"/>
          </w:p>
        </w:tc>
      </w:tr>
      <w:tr w:rsidR="00D90E98" w:rsidRPr="001D67CA" w:rsidTr="00CD4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hAnsiTheme="majorHAnsi"/>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Inst</m:t>
                    </m:r>
                  </m:e>
                  <m:sub>
                    <m:r>
                      <m:rPr>
                        <m:sty m:val="bi"/>
                      </m:rPr>
                      <w:rPr>
                        <w:rFonts w:ascii="Cambria Math" w:hAnsi="Cambria Math"/>
                        <w:sz w:val="20"/>
                        <w:szCs w:val="20"/>
                      </w:rPr>
                      <m:t>it</m:t>
                    </m:r>
                  </m:sub>
                </m:sSub>
              </m:oMath>
            </m:oMathPara>
          </w:p>
        </w:tc>
        <w:tc>
          <w:tcPr>
            <w:tcW w:w="5792"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m:oMathPara>
              <m:oMath>
                <m:r>
                  <m:rPr>
                    <m:sty m:val="p"/>
                  </m:rPr>
                  <w:rPr>
                    <w:rFonts w:ascii="Cambria Math" w:hAnsi="Cambria Math"/>
                    <w:sz w:val="20"/>
                    <w:szCs w:val="20"/>
                  </w:rPr>
                  <m:t>Institutional quality=The degree of Regional Marketization</m:t>
                </m:r>
              </m:oMath>
            </m:oMathPara>
          </w:p>
        </w:tc>
        <w:tc>
          <w:tcPr>
            <w:tcW w:w="1610" w:type="dxa"/>
            <w:shd w:val="clear" w:color="auto" w:fill="auto"/>
          </w:tcPr>
          <w:p w:rsidR="00D90E98" w:rsidRPr="001D67CA" w:rsidRDefault="00D90E98" w:rsidP="00CD4BCA">
            <w:pPr>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Fan et al (2003)</w:t>
            </w:r>
          </w:p>
        </w:tc>
      </w:tr>
      <w:tr w:rsidR="00D90E98" w:rsidRPr="001D67CA" w:rsidTr="00CD4BCA">
        <w:tc>
          <w:tcPr>
            <w:cnfStyle w:val="001000000000" w:firstRow="0" w:lastRow="0" w:firstColumn="1" w:lastColumn="0" w:oddVBand="0" w:evenVBand="0" w:oddHBand="0" w:evenHBand="0" w:firstRowFirstColumn="0" w:firstRowLastColumn="0" w:lastRowFirstColumn="0" w:lastRowLastColumn="0"/>
            <w:tcW w:w="1120" w:type="dxa"/>
            <w:shd w:val="clear" w:color="auto" w:fill="auto"/>
          </w:tcPr>
          <w:p w:rsidR="00D90E98" w:rsidRPr="001D67CA" w:rsidRDefault="00CD4BCA" w:rsidP="00CD4BCA">
            <w:pPr>
              <w:spacing w:after="240"/>
              <w:rPr>
                <w:rFonts w:asciiTheme="majorHAnsi" w:eastAsia="宋体" w:hAnsiTheme="majorHAnsi" w:cs="Times New Roman"/>
                <w:sz w:val="20"/>
                <w:szCs w:val="20"/>
              </w:rPr>
            </w:pPr>
            <m:oMathPara>
              <m:oMath>
                <m:sSub>
                  <m:sSubPr>
                    <m:ctrlPr>
                      <w:rPr>
                        <w:rFonts w:ascii="Cambria Math" w:hAnsi="Cambria Math"/>
                        <w:i/>
                        <w:sz w:val="20"/>
                        <w:szCs w:val="20"/>
                      </w:rPr>
                    </m:ctrlPr>
                  </m:sSubPr>
                  <m:e>
                    <m:r>
                      <m:rPr>
                        <m:sty m:val="bi"/>
                      </m:rPr>
                      <w:rPr>
                        <w:rFonts w:ascii="Cambria Math" w:hAnsi="Cambria Math"/>
                        <w:sz w:val="20"/>
                        <w:szCs w:val="20"/>
                      </w:rPr>
                      <m:t>Y</m:t>
                    </m:r>
                  </m:e>
                  <m:sub>
                    <m:r>
                      <m:rPr>
                        <m:sty m:val="bi"/>
                      </m:rPr>
                      <w:rPr>
                        <w:rFonts w:ascii="Cambria Math" w:hAnsi="Cambria Math"/>
                        <w:sz w:val="20"/>
                        <w:szCs w:val="20"/>
                      </w:rPr>
                      <m:t>i</m:t>
                    </m:r>
                    <m:r>
                      <m:rPr>
                        <m:sty m:val="bi"/>
                      </m:rPr>
                      <w:rPr>
                        <w:rFonts w:ascii="Cambria Math" w:hAnsi="Cambria Math"/>
                        <w:sz w:val="20"/>
                        <w:szCs w:val="20"/>
                      </w:rPr>
                      <m:t>96</m:t>
                    </m:r>
                  </m:sub>
                </m:sSub>
              </m:oMath>
            </m:oMathPara>
          </w:p>
        </w:tc>
        <w:tc>
          <w:tcPr>
            <w:tcW w:w="5792"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1D67CA">
              <w:rPr>
                <w:rFonts w:asciiTheme="majorHAnsi" w:hAnsiTheme="majorHAnsi"/>
                <w:sz w:val="20"/>
                <w:szCs w:val="20"/>
              </w:rPr>
              <w:t>Real GDP per capita in 1996</w:t>
            </w:r>
          </w:p>
        </w:tc>
        <w:tc>
          <w:tcPr>
            <w:tcW w:w="1610" w:type="dxa"/>
            <w:shd w:val="clear" w:color="auto" w:fill="auto"/>
          </w:tcPr>
          <w:p w:rsidR="00D90E98" w:rsidRPr="001D67CA" w:rsidRDefault="00D90E98" w:rsidP="00CD4BCA">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bookmarkStart w:id="153" w:name="OLE_LINK7"/>
            <w:bookmarkStart w:id="154" w:name="OLE_LINK8"/>
            <w:r w:rsidRPr="001D67CA">
              <w:rPr>
                <w:rFonts w:asciiTheme="majorHAnsi" w:hAnsiTheme="majorHAnsi"/>
                <w:sz w:val="20"/>
                <w:szCs w:val="20"/>
              </w:rPr>
              <w:t>China Statistical Yearbook</w:t>
            </w:r>
            <w:bookmarkEnd w:id="153"/>
            <w:bookmarkEnd w:id="154"/>
          </w:p>
        </w:tc>
      </w:tr>
    </w:tbl>
    <w:p w:rsidR="00D90E98" w:rsidRDefault="00D90E98" w:rsidP="00D90E98">
      <w:pPr>
        <w:spacing w:after="240" w:line="276" w:lineRule="auto"/>
        <w:jc w:val="center"/>
        <w:rPr>
          <w:rFonts w:ascii="Times New Roman" w:hAnsi="Times New Roman" w:cs="Times New Roman"/>
          <w:b/>
          <w:sz w:val="23"/>
          <w:szCs w:val="23"/>
        </w:rPr>
      </w:pPr>
    </w:p>
    <w:p w:rsidR="00D90E98" w:rsidRPr="00E80951" w:rsidRDefault="00D90E98" w:rsidP="00D90E98">
      <w:pPr>
        <w:spacing w:after="240" w:line="276" w:lineRule="auto"/>
        <w:jc w:val="center"/>
        <w:rPr>
          <w:rFonts w:ascii="Times New Roman" w:hAnsi="Times New Roman" w:cs="Times New Roman"/>
          <w:b/>
          <w:sz w:val="23"/>
          <w:szCs w:val="23"/>
        </w:rPr>
      </w:pPr>
      <w:r>
        <w:rPr>
          <w:rFonts w:ascii="Times New Roman" w:hAnsi="Times New Roman" w:cs="Times New Roman" w:hint="eastAsia"/>
          <w:b/>
          <w:sz w:val="23"/>
          <w:szCs w:val="23"/>
        </w:rPr>
        <w:t>V. Results</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This section presents the results of the basic regression equations (1) through (5) as described above. As Table 2 shows, nearly all regressions have a strong explanatory power and perform well on specification tests. </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Regression (1) confirms a number of known findings regarding </w:t>
      </w:r>
      <w:commentRangeStart w:id="155"/>
      <w:r>
        <w:rPr>
          <w:rFonts w:ascii="Times New Roman" w:hAnsi="Times New Roman" w:cs="Times New Roman" w:hint="eastAsia"/>
          <w:sz w:val="22"/>
        </w:rPr>
        <w:t xml:space="preserve">the importance of investment </w:t>
      </w:r>
      <w:ins w:id="156" w:author="Jiajie Xu" w:date="2014-04-08T14:06:00Z">
        <w:r>
          <w:rPr>
            <w:rFonts w:ascii="Times New Roman" w:hAnsi="Times New Roman" w:cs="Times New Roman" w:hint="eastAsia"/>
            <w:sz w:val="22"/>
          </w:rPr>
          <w:t xml:space="preserve">growth </w:t>
        </w:r>
      </w:ins>
      <w:r>
        <w:rPr>
          <w:rFonts w:ascii="Times New Roman" w:hAnsi="Times New Roman" w:cs="Times New Roman" w:hint="eastAsia"/>
          <w:sz w:val="22"/>
        </w:rPr>
        <w:t>and institutional qualities</w:t>
      </w:r>
      <w:commentRangeEnd w:id="155"/>
      <w:r>
        <w:rPr>
          <w:rStyle w:val="a6"/>
        </w:rPr>
        <w:commentReference w:id="155"/>
      </w:r>
      <w:r>
        <w:rPr>
          <w:rFonts w:ascii="Times New Roman" w:hAnsi="Times New Roman" w:cs="Times New Roman" w:hint="eastAsia"/>
          <w:sz w:val="22"/>
        </w:rPr>
        <w:t xml:space="preserve"> (</w:t>
      </w:r>
      <w:proofErr w:type="spellStart"/>
      <w:r w:rsidRPr="0051714C">
        <w:rPr>
          <w:rFonts w:ascii="Times New Roman" w:hAnsi="Times New Roman" w:cs="Times New Roman" w:hint="eastAsia"/>
          <w:i/>
          <w:sz w:val="22"/>
        </w:rPr>
        <w:t>Inv</w:t>
      </w:r>
      <w:proofErr w:type="spellEnd"/>
      <w:r w:rsidRPr="0051714C">
        <w:rPr>
          <w:rFonts w:ascii="Times New Roman" w:hAnsi="Times New Roman" w:cs="Times New Roman" w:hint="eastAsia"/>
          <w:i/>
          <w:sz w:val="22"/>
        </w:rPr>
        <w:t xml:space="preserve">, </w:t>
      </w:r>
      <w:proofErr w:type="spellStart"/>
      <w:r w:rsidRPr="0051714C">
        <w:rPr>
          <w:rFonts w:ascii="Times New Roman" w:hAnsi="Times New Roman" w:cs="Times New Roman" w:hint="eastAsia"/>
          <w:i/>
          <w:sz w:val="22"/>
        </w:rPr>
        <w:t>Inst</w:t>
      </w:r>
      <w:proofErr w:type="spellEnd"/>
      <w:r w:rsidRPr="005F18D0">
        <w:rPr>
          <w:rFonts w:ascii="Times New Roman" w:hAnsi="Times New Roman" w:cs="Times New Roman" w:hint="eastAsia"/>
          <w:sz w:val="22"/>
        </w:rPr>
        <w:t>)</w:t>
      </w:r>
      <w:r>
        <w:rPr>
          <w:rFonts w:ascii="Times New Roman" w:hAnsi="Times New Roman" w:cs="Times New Roman" w:hint="eastAsia"/>
          <w:sz w:val="22"/>
        </w:rPr>
        <w:t>, the importance of growth in education level (</w:t>
      </w:r>
      <w:r w:rsidRPr="005F18D0">
        <w:rPr>
          <w:rFonts w:ascii="Times New Roman" w:hAnsi="Times New Roman" w:cs="Times New Roman" w:hint="eastAsia"/>
          <w:i/>
          <w:sz w:val="22"/>
        </w:rPr>
        <w:t>KED</w:t>
      </w:r>
      <w:r>
        <w:rPr>
          <w:rFonts w:ascii="Times New Roman" w:hAnsi="Times New Roman" w:cs="Times New Roman" w:hint="eastAsia"/>
          <w:sz w:val="22"/>
        </w:rPr>
        <w:t>), the negative impact of population growth (</w:t>
      </w:r>
      <w:r w:rsidRPr="005F18D0">
        <w:rPr>
          <w:rFonts w:ascii="Times New Roman" w:hAnsi="Times New Roman" w:cs="Times New Roman" w:hint="eastAsia"/>
          <w:i/>
          <w:sz w:val="22"/>
        </w:rPr>
        <w:t>PGR</w:t>
      </w:r>
      <w:r>
        <w:rPr>
          <w:rFonts w:ascii="Times New Roman" w:hAnsi="Times New Roman" w:cs="Times New Roman" w:hint="eastAsia"/>
          <w:sz w:val="22"/>
        </w:rPr>
        <w:t>) and the positive impact of labor force growth (</w:t>
      </w:r>
      <w:r w:rsidRPr="005F18D0">
        <w:rPr>
          <w:rFonts w:ascii="Times New Roman" w:hAnsi="Times New Roman" w:cs="Times New Roman" w:hint="eastAsia"/>
          <w:i/>
          <w:sz w:val="22"/>
        </w:rPr>
        <w:t>LFG)</w:t>
      </w:r>
      <w:r>
        <w:rPr>
          <w:rFonts w:ascii="Times New Roman" w:hAnsi="Times New Roman" w:cs="Times New Roman" w:hint="eastAsia"/>
          <w:sz w:val="22"/>
        </w:rPr>
        <w:t xml:space="preserve">. The coefficient on female-male illiteracy ratio </w:t>
      </w:r>
      <w:r w:rsidRPr="00DF4634">
        <w:rPr>
          <w:rFonts w:ascii="Times New Roman" w:hAnsi="Times New Roman" w:cs="Times New Roman" w:hint="eastAsia"/>
          <w:i/>
          <w:sz w:val="22"/>
        </w:rPr>
        <w:t>(FMR)</w:t>
      </w:r>
      <w:r>
        <w:rPr>
          <w:rFonts w:ascii="Times New Roman" w:hAnsi="Times New Roman" w:cs="Times New Roman" w:hint="eastAsia"/>
          <w:sz w:val="22"/>
        </w:rPr>
        <w:t xml:space="preserve"> turns out to be positive, which comforts with the previous cross-country studies that gender equality in education is highly related to economic growth.</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Regression (2) </w:t>
      </w:r>
      <w:commentRangeStart w:id="157"/>
      <w:r>
        <w:rPr>
          <w:rFonts w:ascii="Times New Roman" w:hAnsi="Times New Roman" w:cs="Times New Roman" w:hint="eastAsia"/>
          <w:sz w:val="22"/>
        </w:rPr>
        <w:t xml:space="preserve">shows the determinants </w:t>
      </w:r>
      <w:commentRangeEnd w:id="157"/>
      <w:r>
        <w:rPr>
          <w:rStyle w:val="a6"/>
        </w:rPr>
        <w:commentReference w:id="157"/>
      </w:r>
      <w:ins w:id="158" w:author="Jiajie Xu" w:date="2014-04-08T14:06:00Z">
        <w:r>
          <w:rPr>
            <w:rFonts w:ascii="Times New Roman" w:hAnsi="Times New Roman" w:cs="Times New Roman" w:hint="eastAsia"/>
            <w:sz w:val="22"/>
          </w:rPr>
          <w:t>（想表达投资决定因素）</w:t>
        </w:r>
      </w:ins>
      <w:ins w:id="159" w:author="admin" w:date="2014-12-28T18:07:00Z">
        <w:r w:rsidR="002031BE">
          <w:rPr>
            <w:rFonts w:ascii="Times New Roman" w:hAnsi="Times New Roman" w:cs="Times New Roman" w:hint="eastAsia"/>
            <w:sz w:val="22"/>
          </w:rPr>
          <w:t>可以吧</w:t>
        </w:r>
      </w:ins>
      <w:r>
        <w:rPr>
          <w:rFonts w:ascii="Times New Roman" w:hAnsi="Times New Roman" w:cs="Times New Roman" w:hint="eastAsia"/>
          <w:sz w:val="22"/>
        </w:rPr>
        <w:t xml:space="preserve">of investments and finds that higher investment rates are related to higher labor force growth, higher human capital, and better institutional quality. Additionally, lower female illiteracy rate also appears to lead to higher investment growth rate, confirming the indirect linkage between gender inequality in education, investment, and economic </w:t>
      </w:r>
      <w:r>
        <w:rPr>
          <w:rFonts w:ascii="Times New Roman" w:hAnsi="Times New Roman" w:cs="Times New Roman"/>
          <w:sz w:val="22"/>
        </w:rPr>
        <w:t>growth</w:t>
      </w:r>
      <w:r>
        <w:rPr>
          <w:rFonts w:ascii="Times New Roman" w:hAnsi="Times New Roman" w:cs="Times New Roman" w:hint="eastAsia"/>
          <w:sz w:val="22"/>
        </w:rPr>
        <w:t xml:space="preserve">. </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lastRenderedPageBreak/>
        <w:t xml:space="preserve">Regression (3) and (4) demonstrate that gender inequality in </w:t>
      </w:r>
      <w:r>
        <w:rPr>
          <w:rFonts w:ascii="Times New Roman" w:hAnsi="Times New Roman" w:cs="Times New Roman"/>
          <w:sz w:val="22"/>
        </w:rPr>
        <w:t>education</w:t>
      </w:r>
      <w:r>
        <w:rPr>
          <w:rFonts w:ascii="Times New Roman" w:hAnsi="Times New Roman" w:cs="Times New Roman" w:hint="eastAsia"/>
          <w:sz w:val="22"/>
        </w:rPr>
        <w:t xml:space="preserve"> has the expected impact on population growth and labor force growth, which indicates that gender inequality in education is </w:t>
      </w:r>
      <w:r>
        <w:rPr>
          <w:rFonts w:ascii="Times New Roman" w:hAnsi="Times New Roman" w:cs="Times New Roman"/>
          <w:sz w:val="22"/>
        </w:rPr>
        <w:t>indirectly</w:t>
      </w:r>
      <w:r>
        <w:rPr>
          <w:rFonts w:ascii="Times New Roman" w:hAnsi="Times New Roman" w:cs="Times New Roman" w:hint="eastAsia"/>
          <w:sz w:val="22"/>
        </w:rPr>
        <w:t xml:space="preserve"> related to economic growth.</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Regression 5 is a </w:t>
      </w:r>
      <w:r>
        <w:rPr>
          <w:rFonts w:ascii="Times New Roman" w:hAnsi="Times New Roman" w:cs="Times New Roman"/>
          <w:sz w:val="22"/>
        </w:rPr>
        <w:t>“</w:t>
      </w:r>
      <w:r>
        <w:rPr>
          <w:rFonts w:ascii="Times New Roman" w:hAnsi="Times New Roman" w:cs="Times New Roman" w:hint="eastAsia"/>
          <w:sz w:val="22"/>
        </w:rPr>
        <w:t>reduced form</w:t>
      </w:r>
      <w:r>
        <w:rPr>
          <w:rFonts w:ascii="Times New Roman" w:hAnsi="Times New Roman" w:cs="Times New Roman"/>
          <w:sz w:val="22"/>
        </w:rPr>
        <w:t>”</w:t>
      </w:r>
      <w:r>
        <w:rPr>
          <w:rFonts w:ascii="Times New Roman" w:hAnsi="Times New Roman" w:cs="Times New Roman" w:hint="eastAsia"/>
          <w:sz w:val="22"/>
        </w:rPr>
        <w:t xml:space="preserve"> regression which estimates the impact of gender inequality in education on economic growth. Compared with (1), the magnitude of coefficients of labor growth rate, female illiteracy rate and institutional quality in (5) are all larger. The comparison hence confirms the hypothesis that gender inequality in education affects economic growth both directly and indirectly.</w:t>
      </w:r>
    </w:p>
    <w:p w:rsidR="00D90E98" w:rsidRDefault="00D90E98" w:rsidP="00D90E98">
      <w:pPr>
        <w:spacing w:after="240" w:line="276" w:lineRule="auto"/>
        <w:ind w:firstLine="360"/>
        <w:rPr>
          <w:rFonts w:ascii="Times New Roman" w:hAnsi="Times New Roman" w:cs="Times New Roman"/>
          <w:sz w:val="22"/>
        </w:rPr>
      </w:pPr>
      <w:r>
        <w:rPr>
          <w:rFonts w:ascii="Times New Roman" w:hAnsi="Times New Roman" w:cs="Times New Roman" w:hint="eastAsia"/>
          <w:sz w:val="22"/>
        </w:rPr>
        <w:t xml:space="preserve">In conclusion, the results of this panel </w:t>
      </w:r>
      <w:r w:rsidRPr="008038DB">
        <w:rPr>
          <w:rFonts w:ascii="Times New Roman" w:hAnsi="Times New Roman" w:cs="Times New Roman"/>
          <w:sz w:val="22"/>
        </w:rPr>
        <w:t>data</w:t>
      </w:r>
      <w:r>
        <w:rPr>
          <w:rFonts w:ascii="Times New Roman" w:hAnsi="Times New Roman" w:cs="Times New Roman" w:hint="eastAsia"/>
          <w:sz w:val="22"/>
        </w:rPr>
        <w:t xml:space="preserve"> study indicates that the economic growth rate has a significant, positive relationship with gender equality in education. What</w:t>
      </w:r>
      <w:r>
        <w:rPr>
          <w:rFonts w:ascii="Times New Roman" w:hAnsi="Times New Roman" w:cs="Times New Roman"/>
          <w:sz w:val="22"/>
        </w:rPr>
        <w:t>’</w:t>
      </w:r>
      <w:r>
        <w:rPr>
          <w:rFonts w:ascii="Times New Roman" w:hAnsi="Times New Roman" w:cs="Times New Roman" w:hint="eastAsia"/>
          <w:sz w:val="22"/>
        </w:rPr>
        <w:t xml:space="preserve">s more, the gender inequality in education impedes economic growth not only in a direct way but also in an indirect way through investment, population and labor force growth. </w:t>
      </w:r>
    </w:p>
    <w:p w:rsidR="00D90E98" w:rsidRPr="003F62B0" w:rsidRDefault="00D90E98" w:rsidP="00D90E98">
      <w:pPr>
        <w:pStyle w:val="ac"/>
        <w:keepNext/>
        <w:rPr>
          <w:b/>
          <w:sz w:val="21"/>
        </w:rPr>
      </w:pPr>
      <w:r w:rsidRPr="003F62B0">
        <w:rPr>
          <w:b/>
          <w:sz w:val="21"/>
        </w:rPr>
        <w:t xml:space="preserve">Table </w:t>
      </w:r>
      <w:r>
        <w:rPr>
          <w:rFonts w:hint="eastAsia"/>
          <w:b/>
          <w:sz w:val="21"/>
        </w:rPr>
        <w:t>2</w:t>
      </w:r>
      <w:r w:rsidRPr="003F62B0">
        <w:rPr>
          <w:rFonts w:hint="eastAsia"/>
          <w:b/>
          <w:sz w:val="21"/>
        </w:rPr>
        <w:t xml:space="preserve"> Gender Inequality and Economic Growth</w:t>
      </w:r>
      <w:r>
        <w:rPr>
          <w:rStyle w:val="a4"/>
          <w:b/>
        </w:rPr>
        <w:footnoteReference w:id="2"/>
      </w:r>
    </w:p>
    <w:tbl>
      <w:tblPr>
        <w:tblW w:w="8095" w:type="dxa"/>
        <w:tblInd w:w="93" w:type="dxa"/>
        <w:tblLook w:val="04A0" w:firstRow="1" w:lastRow="0" w:firstColumn="1" w:lastColumn="0" w:noHBand="0" w:noVBand="1"/>
      </w:tblPr>
      <w:tblGrid>
        <w:gridCol w:w="2283"/>
        <w:gridCol w:w="1276"/>
        <w:gridCol w:w="1276"/>
        <w:gridCol w:w="1134"/>
        <w:gridCol w:w="992"/>
        <w:gridCol w:w="1134"/>
      </w:tblGrid>
      <w:tr w:rsidR="00D90E98" w:rsidRPr="00302C8D" w:rsidTr="00CD4BCA">
        <w:trPr>
          <w:trHeight w:val="285"/>
        </w:trPr>
        <w:tc>
          <w:tcPr>
            <w:tcW w:w="2283"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p>
        </w:tc>
        <w:tc>
          <w:tcPr>
            <w:tcW w:w="1276"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(1)</w:t>
            </w:r>
          </w:p>
        </w:tc>
        <w:tc>
          <w:tcPr>
            <w:tcW w:w="1276"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(2)</w:t>
            </w:r>
          </w:p>
        </w:tc>
        <w:tc>
          <w:tcPr>
            <w:tcW w:w="1134"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(3)</w:t>
            </w:r>
          </w:p>
        </w:tc>
        <w:tc>
          <w:tcPr>
            <w:tcW w:w="992"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(4)</w:t>
            </w:r>
          </w:p>
        </w:tc>
        <w:tc>
          <w:tcPr>
            <w:tcW w:w="1134"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(5)</w:t>
            </w:r>
          </w:p>
        </w:tc>
      </w:tr>
      <w:tr w:rsidR="00D90E98" w:rsidRPr="00302C8D" w:rsidTr="00CD4BCA">
        <w:trPr>
          <w:trHeight w:val="285"/>
        </w:trPr>
        <w:tc>
          <w:tcPr>
            <w:tcW w:w="2283" w:type="dxa"/>
            <w:tcBorders>
              <w:top w:val="nil"/>
              <w:left w:val="nil"/>
              <w:bottom w:val="single" w:sz="4"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Dependent Variable</w:t>
            </w:r>
          </w:p>
        </w:tc>
        <w:tc>
          <w:tcPr>
            <w:tcW w:w="1276" w:type="dxa"/>
            <w:tcBorders>
              <w:top w:val="nil"/>
              <w:left w:val="nil"/>
              <w:bottom w:val="single" w:sz="4"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Growth</w:t>
            </w:r>
          </w:p>
        </w:tc>
        <w:tc>
          <w:tcPr>
            <w:tcW w:w="1276" w:type="dxa"/>
            <w:tcBorders>
              <w:top w:val="nil"/>
              <w:left w:val="nil"/>
              <w:bottom w:val="single" w:sz="4"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proofErr w:type="spellStart"/>
            <w:r w:rsidRPr="00302C8D">
              <w:rPr>
                <w:rFonts w:asciiTheme="majorHAnsi" w:eastAsia="宋体" w:hAnsiTheme="majorHAnsi" w:cs="Arial"/>
                <w:b/>
                <w:color w:val="000000"/>
                <w:kern w:val="0"/>
                <w:sz w:val="22"/>
              </w:rPr>
              <w:t>Inv</w:t>
            </w:r>
            <w:proofErr w:type="spellEnd"/>
          </w:p>
        </w:tc>
        <w:tc>
          <w:tcPr>
            <w:tcW w:w="1134" w:type="dxa"/>
            <w:tcBorders>
              <w:top w:val="nil"/>
              <w:left w:val="nil"/>
              <w:bottom w:val="single" w:sz="4"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PGR</w:t>
            </w:r>
          </w:p>
        </w:tc>
        <w:tc>
          <w:tcPr>
            <w:tcW w:w="992" w:type="dxa"/>
            <w:tcBorders>
              <w:top w:val="nil"/>
              <w:left w:val="nil"/>
              <w:bottom w:val="single" w:sz="4"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LFG</w:t>
            </w:r>
          </w:p>
        </w:tc>
        <w:tc>
          <w:tcPr>
            <w:tcW w:w="1134" w:type="dxa"/>
            <w:tcBorders>
              <w:top w:val="nil"/>
              <w:left w:val="nil"/>
              <w:bottom w:val="single" w:sz="4"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b/>
                <w:color w:val="000000"/>
                <w:kern w:val="0"/>
                <w:sz w:val="22"/>
              </w:rPr>
            </w:pPr>
            <w:r w:rsidRPr="00302C8D">
              <w:rPr>
                <w:rFonts w:asciiTheme="majorHAnsi" w:eastAsia="宋体" w:hAnsiTheme="majorHAnsi" w:cs="Arial"/>
                <w:b/>
                <w:color w:val="000000"/>
                <w:kern w:val="0"/>
                <w:sz w:val="22"/>
              </w:rPr>
              <w:t>Growth</w:t>
            </w:r>
          </w:p>
        </w:tc>
      </w:tr>
      <w:tr w:rsidR="00D90E98" w:rsidRPr="00302C8D" w:rsidTr="00CD4BCA">
        <w:trPr>
          <w:trHeight w:val="285"/>
        </w:trPr>
        <w:tc>
          <w:tcPr>
            <w:tcW w:w="2283"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Constant</w:t>
            </w:r>
          </w:p>
        </w:tc>
        <w:tc>
          <w:tcPr>
            <w:tcW w:w="1276"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-0.165***</w:t>
            </w:r>
          </w:p>
        </w:tc>
        <w:tc>
          <w:tcPr>
            <w:tcW w:w="1276"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0.752***</w:t>
            </w:r>
          </w:p>
        </w:tc>
        <w:tc>
          <w:tcPr>
            <w:tcW w:w="1134"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0.015*</w:t>
            </w:r>
          </w:p>
        </w:tc>
        <w:tc>
          <w:tcPr>
            <w:tcW w:w="992"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4.16***</w:t>
            </w:r>
          </w:p>
        </w:tc>
        <w:tc>
          <w:tcPr>
            <w:tcW w:w="1134" w:type="dxa"/>
            <w:tcBorders>
              <w:top w:val="single" w:sz="4" w:space="0" w:color="auto"/>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(-3.513)</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(9.896)</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(0.885)</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(4.6)</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roofErr w:type="spellStart"/>
            <w:r w:rsidRPr="00302C8D">
              <w:rPr>
                <w:rFonts w:asciiTheme="majorHAnsi" w:eastAsia="宋体" w:hAnsiTheme="majorHAnsi" w:cs="Arial"/>
                <w:color w:val="000000"/>
                <w:kern w:val="0"/>
                <w:sz w:val="22"/>
              </w:rPr>
              <w:t>Inv</w:t>
            </w:r>
            <w:proofErr w:type="spellEnd"/>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0.273***</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-7.666</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PGR</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-0.081</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-0.112</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(-0.559)</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(-0.390)</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LFG</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0.423***</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0.550***</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0.548***</w:t>
            </w: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Pr>
                <w:rFonts w:asciiTheme="majorHAnsi" w:eastAsia="宋体" w:hAnsiTheme="majorHAnsi" w:cs="Arial" w:hint="eastAsia"/>
                <w:color w:val="000000"/>
                <w:kern w:val="0"/>
                <w:sz w:val="20"/>
                <w:szCs w:val="20"/>
              </w:rPr>
              <w:t>(</w:t>
            </w:r>
            <w:r w:rsidRPr="00302C8D">
              <w:rPr>
                <w:rFonts w:asciiTheme="majorHAnsi" w:eastAsia="宋体" w:hAnsiTheme="majorHAnsi" w:cs="Arial"/>
                <w:color w:val="000000"/>
                <w:kern w:val="0"/>
                <w:sz w:val="20"/>
                <w:szCs w:val="20"/>
              </w:rPr>
              <w:t>-4.488</w:t>
            </w:r>
            <w:r>
              <w:rPr>
                <w:rFonts w:asciiTheme="majorHAnsi" w:eastAsia="宋体" w:hAnsiTheme="majorHAnsi" w:cs="Arial" w:hint="eastAsia"/>
                <w:color w:val="000000"/>
                <w:kern w:val="0"/>
                <w:sz w:val="20"/>
                <w:szCs w:val="20"/>
              </w:rPr>
              <w:t>)</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(3.028)</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(5.657)</w:t>
            </w:r>
          </w:p>
        </w:tc>
      </w:tr>
      <w:tr w:rsidR="00D90E98" w:rsidRPr="00302C8D" w:rsidTr="00CD4BCA">
        <w:trPr>
          <w:trHeight w:val="300"/>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FMR</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0.129***</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0.138*</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-0.011</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hint="eastAsia"/>
                <w:color w:val="000000"/>
                <w:kern w:val="0"/>
                <w:sz w:val="22"/>
              </w:rPr>
              <w:t>0.002*</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0.166***</w:t>
            </w:r>
          </w:p>
        </w:tc>
      </w:tr>
      <w:tr w:rsidR="00D90E98" w:rsidRPr="00302C8D" w:rsidTr="00CD4BCA">
        <w:trPr>
          <w:trHeight w:val="300"/>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(2.529)</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(1.375)</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(-0.536)</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Pr>
                <w:rFonts w:asciiTheme="majorHAnsi" w:eastAsia="宋体" w:hAnsiTheme="majorHAnsi" w:cs="Arial" w:hint="eastAsia"/>
                <w:color w:val="000000"/>
                <w:kern w:val="0"/>
                <w:sz w:val="20"/>
                <w:szCs w:val="20"/>
              </w:rPr>
              <w:t>(0.052)</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(2.874)</w:t>
            </w: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KED</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0.043</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-0.157</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0.041</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hint="eastAsia"/>
                <w:color w:val="000000"/>
                <w:kern w:val="0"/>
                <w:sz w:val="22"/>
              </w:rPr>
              <w:t>0.035</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0.003</w:t>
            </w:r>
          </w:p>
        </w:tc>
      </w:tr>
      <w:tr w:rsidR="00D90E98" w:rsidRPr="003F62B0"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(0.566)</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(-1.041)</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(1.201)</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Pr>
                <w:rFonts w:asciiTheme="majorHAnsi" w:eastAsia="宋体" w:hAnsiTheme="majorHAnsi" w:cs="Arial" w:hint="eastAsia"/>
                <w:color w:val="000000"/>
                <w:kern w:val="0"/>
                <w:sz w:val="20"/>
                <w:szCs w:val="20"/>
              </w:rPr>
              <w:t>(0.082)</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(0.040)</w:t>
            </w: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proofErr w:type="spellStart"/>
            <w:r w:rsidRPr="00302C8D">
              <w:rPr>
                <w:rFonts w:asciiTheme="majorHAnsi" w:eastAsia="宋体" w:hAnsiTheme="majorHAnsi" w:cs="Arial"/>
                <w:color w:val="000000"/>
                <w:kern w:val="0"/>
                <w:sz w:val="22"/>
              </w:rPr>
              <w:t>Inst</w:t>
            </w:r>
            <w:proofErr w:type="spellEnd"/>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0.016*</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0.080***</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0.016***</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hint="eastAsia"/>
                <w:color w:val="000000"/>
                <w:kern w:val="0"/>
                <w:sz w:val="22"/>
              </w:rPr>
              <w:t>0.025*</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color w:val="000000"/>
                <w:kern w:val="0"/>
                <w:sz w:val="22"/>
              </w:rPr>
              <w:t>0.036***</w:t>
            </w:r>
          </w:p>
        </w:tc>
      </w:tr>
      <w:tr w:rsidR="00D90E98" w:rsidRPr="00302C8D" w:rsidTr="00CD4BCA">
        <w:trPr>
          <w:trHeight w:val="285"/>
        </w:trPr>
        <w:tc>
          <w:tcPr>
            <w:tcW w:w="2283"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(1.373)</w:t>
            </w:r>
          </w:p>
        </w:tc>
        <w:tc>
          <w:tcPr>
            <w:tcW w:w="1276"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(3.517)</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(3.504)</w:t>
            </w:r>
          </w:p>
        </w:tc>
        <w:tc>
          <w:tcPr>
            <w:tcW w:w="992"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Pr>
                <w:rFonts w:asciiTheme="majorHAnsi" w:eastAsia="宋体" w:hAnsiTheme="majorHAnsi" w:cs="Arial" w:hint="eastAsia"/>
                <w:color w:val="000000"/>
                <w:kern w:val="0"/>
                <w:sz w:val="20"/>
                <w:szCs w:val="20"/>
              </w:rPr>
              <w:t>(0.046)</w:t>
            </w:r>
          </w:p>
        </w:tc>
        <w:tc>
          <w:tcPr>
            <w:tcW w:w="1134" w:type="dxa"/>
            <w:tcBorders>
              <w:top w:val="nil"/>
              <w:left w:val="nil"/>
              <w:bottom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(2.842)</w:t>
            </w:r>
          </w:p>
        </w:tc>
      </w:tr>
      <w:tr w:rsidR="00D90E98" w:rsidRPr="00302C8D" w:rsidTr="00CD4BCA">
        <w:trPr>
          <w:trHeight w:val="285"/>
        </w:trPr>
        <w:tc>
          <w:tcPr>
            <w:tcW w:w="2283" w:type="dxa"/>
            <w:tcBorders>
              <w:top w:val="nil"/>
              <w:left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Y</w:t>
            </w:r>
          </w:p>
        </w:tc>
        <w:tc>
          <w:tcPr>
            <w:tcW w:w="1276" w:type="dxa"/>
            <w:tcBorders>
              <w:top w:val="nil"/>
              <w:left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0.009***</w:t>
            </w:r>
          </w:p>
        </w:tc>
        <w:tc>
          <w:tcPr>
            <w:tcW w:w="1276" w:type="dxa"/>
            <w:tcBorders>
              <w:top w:val="nil"/>
              <w:left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-0.068***</w:t>
            </w:r>
          </w:p>
        </w:tc>
        <w:tc>
          <w:tcPr>
            <w:tcW w:w="1134" w:type="dxa"/>
            <w:tcBorders>
              <w:top w:val="nil"/>
              <w:left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-0.020**</w:t>
            </w:r>
          </w:p>
        </w:tc>
        <w:tc>
          <w:tcPr>
            <w:tcW w:w="992" w:type="dxa"/>
            <w:tcBorders>
              <w:top w:val="nil"/>
              <w:left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Pr>
                <w:rFonts w:asciiTheme="majorHAnsi" w:eastAsia="宋体" w:hAnsiTheme="majorHAnsi" w:cs="Arial" w:hint="eastAsia"/>
                <w:color w:val="000000"/>
                <w:kern w:val="0"/>
                <w:sz w:val="22"/>
              </w:rPr>
              <w:t>0.018**</w:t>
            </w:r>
          </w:p>
        </w:tc>
        <w:tc>
          <w:tcPr>
            <w:tcW w:w="1134" w:type="dxa"/>
            <w:tcBorders>
              <w:top w:val="nil"/>
              <w:left w:val="nil"/>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2"/>
              </w:rPr>
            </w:pPr>
            <w:r w:rsidRPr="00302C8D">
              <w:rPr>
                <w:rFonts w:asciiTheme="majorHAnsi" w:eastAsia="宋体" w:hAnsiTheme="majorHAnsi" w:cs="Arial"/>
                <w:color w:val="000000"/>
                <w:kern w:val="0"/>
                <w:sz w:val="22"/>
              </w:rPr>
              <w:t>-0.009***</w:t>
            </w:r>
          </w:p>
        </w:tc>
      </w:tr>
      <w:tr w:rsidR="00D90E98" w:rsidRPr="00302C8D" w:rsidTr="00CD4BCA">
        <w:trPr>
          <w:trHeight w:val="285"/>
        </w:trPr>
        <w:tc>
          <w:tcPr>
            <w:tcW w:w="2283" w:type="dxa"/>
            <w:tcBorders>
              <w:top w:val="nil"/>
              <w:left w:val="nil"/>
              <w:bottom w:val="single" w:sz="8"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p>
        </w:tc>
        <w:tc>
          <w:tcPr>
            <w:tcW w:w="1276" w:type="dxa"/>
            <w:tcBorders>
              <w:top w:val="nil"/>
              <w:left w:val="nil"/>
              <w:bottom w:val="single" w:sz="8"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(2.115)</w:t>
            </w:r>
          </w:p>
        </w:tc>
        <w:tc>
          <w:tcPr>
            <w:tcW w:w="1276" w:type="dxa"/>
            <w:tcBorders>
              <w:top w:val="nil"/>
              <w:left w:val="nil"/>
              <w:bottom w:val="single" w:sz="8"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(-9.732)</w:t>
            </w:r>
          </w:p>
        </w:tc>
        <w:tc>
          <w:tcPr>
            <w:tcW w:w="1134" w:type="dxa"/>
            <w:tcBorders>
              <w:top w:val="nil"/>
              <w:left w:val="nil"/>
              <w:bottom w:val="single" w:sz="8"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(-2.396)</w:t>
            </w:r>
          </w:p>
        </w:tc>
        <w:tc>
          <w:tcPr>
            <w:tcW w:w="992" w:type="dxa"/>
            <w:tcBorders>
              <w:top w:val="nil"/>
              <w:left w:val="nil"/>
              <w:bottom w:val="single" w:sz="8"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Pr>
                <w:rFonts w:asciiTheme="majorHAnsi" w:eastAsia="宋体" w:hAnsiTheme="majorHAnsi" w:cs="Arial" w:hint="eastAsia"/>
                <w:color w:val="000000"/>
                <w:kern w:val="0"/>
                <w:sz w:val="20"/>
                <w:szCs w:val="20"/>
              </w:rPr>
              <w:t>(0.225)</w:t>
            </w:r>
          </w:p>
        </w:tc>
        <w:tc>
          <w:tcPr>
            <w:tcW w:w="1134" w:type="dxa"/>
            <w:tcBorders>
              <w:top w:val="nil"/>
              <w:left w:val="nil"/>
              <w:bottom w:val="single" w:sz="8" w:space="0" w:color="auto"/>
              <w:right w:val="nil"/>
            </w:tcBorders>
            <w:shd w:val="clear" w:color="auto" w:fill="auto"/>
            <w:noWrap/>
            <w:vAlign w:val="center"/>
            <w:hideMark/>
          </w:tcPr>
          <w:p w:rsidR="00D90E98" w:rsidRPr="00302C8D" w:rsidRDefault="00D90E98" w:rsidP="00CD4BCA">
            <w:pPr>
              <w:widowControl/>
              <w:jc w:val="center"/>
              <w:rPr>
                <w:rFonts w:asciiTheme="majorHAnsi" w:eastAsia="宋体" w:hAnsiTheme="majorHAnsi" w:cs="Arial"/>
                <w:color w:val="000000"/>
                <w:kern w:val="0"/>
                <w:sz w:val="20"/>
                <w:szCs w:val="20"/>
              </w:rPr>
            </w:pPr>
            <w:r w:rsidRPr="00302C8D">
              <w:rPr>
                <w:rFonts w:asciiTheme="majorHAnsi" w:eastAsia="宋体" w:hAnsiTheme="majorHAnsi" w:cs="Arial"/>
                <w:color w:val="000000"/>
                <w:kern w:val="0"/>
                <w:sz w:val="20"/>
                <w:szCs w:val="20"/>
              </w:rPr>
              <w:t>(-2.274)</w:t>
            </w:r>
          </w:p>
        </w:tc>
      </w:tr>
    </w:tbl>
    <w:p w:rsidR="00D90E98" w:rsidRDefault="00D90E98" w:rsidP="00D90E98">
      <w:pPr>
        <w:spacing w:after="240" w:line="276" w:lineRule="auto"/>
        <w:ind w:firstLine="360"/>
        <w:rPr>
          <w:rFonts w:ascii="Times New Roman" w:hAnsi="Times New Roman" w:cs="Times New Roman"/>
          <w:i/>
          <w:sz w:val="20"/>
        </w:rPr>
      </w:pPr>
      <w:r w:rsidRPr="009301D7">
        <w:rPr>
          <w:rFonts w:ascii="Times New Roman" w:hAnsi="Times New Roman" w:cs="Times New Roman"/>
          <w:i/>
          <w:sz w:val="20"/>
        </w:rPr>
        <w:t xml:space="preserve">*denotes significance at the 90% level, **at the 95% level, and *** at the 99% level. </w:t>
      </w:r>
    </w:p>
    <w:p w:rsidR="00D90E98" w:rsidRDefault="00D90E98" w:rsidP="00D90E98">
      <w:pPr>
        <w:spacing w:after="240" w:line="276" w:lineRule="auto"/>
        <w:ind w:firstLine="360"/>
        <w:rPr>
          <w:rFonts w:ascii="Times New Roman" w:hAnsi="Times New Roman" w:cs="Times New Roman"/>
          <w:i/>
          <w:sz w:val="20"/>
        </w:rPr>
      </w:pPr>
    </w:p>
    <w:p w:rsidR="00D90E98" w:rsidRDefault="00D90E98" w:rsidP="00D90E98">
      <w:pPr>
        <w:spacing w:after="240" w:line="276" w:lineRule="auto"/>
        <w:ind w:firstLine="360"/>
        <w:rPr>
          <w:rFonts w:ascii="Times New Roman" w:hAnsi="Times New Roman" w:cs="Times New Roman"/>
          <w:i/>
          <w:sz w:val="20"/>
        </w:rPr>
      </w:pPr>
    </w:p>
    <w:p w:rsidR="00D90E98" w:rsidRDefault="00D90E98" w:rsidP="00D90E98">
      <w:pPr>
        <w:spacing w:after="240" w:line="276" w:lineRule="auto"/>
        <w:ind w:firstLine="360"/>
        <w:rPr>
          <w:rFonts w:ascii="Times New Roman" w:hAnsi="Times New Roman" w:cs="Times New Roman"/>
          <w:sz w:val="22"/>
        </w:rPr>
      </w:pPr>
    </w:p>
    <w:p w:rsidR="00D90E98" w:rsidRPr="00927E0B" w:rsidRDefault="00D90E98" w:rsidP="00D90E98">
      <w:pPr>
        <w:spacing w:after="240" w:line="276" w:lineRule="auto"/>
        <w:jc w:val="center"/>
        <w:rPr>
          <w:rFonts w:ascii="Times New Roman" w:hAnsi="Times New Roman" w:cs="Times New Roman"/>
          <w:b/>
          <w:sz w:val="22"/>
        </w:rPr>
      </w:pPr>
      <w:r w:rsidRPr="00927E0B">
        <w:rPr>
          <w:rFonts w:ascii="Times New Roman" w:hAnsi="Times New Roman" w:cs="Times New Roman" w:hint="eastAsia"/>
          <w:b/>
          <w:sz w:val="22"/>
        </w:rPr>
        <w:lastRenderedPageBreak/>
        <w:t>IV</w:t>
      </w:r>
      <w:r w:rsidRPr="00927E0B">
        <w:rPr>
          <w:rFonts w:ascii="Times New Roman" w:hAnsi="Times New Roman" w:cs="Times New Roman" w:hint="eastAsia"/>
          <w:b/>
          <w:sz w:val="22"/>
        </w:rPr>
        <w:t>．</w:t>
      </w:r>
      <w:r w:rsidRPr="00927E0B">
        <w:rPr>
          <w:rFonts w:ascii="Times New Roman" w:hAnsi="Times New Roman" w:cs="Times New Roman" w:hint="eastAsia"/>
          <w:b/>
          <w:sz w:val="22"/>
        </w:rPr>
        <w:t>Discussion</w:t>
      </w:r>
    </w:p>
    <w:p w:rsidR="00D90E98" w:rsidRDefault="00D90E98" w:rsidP="00D90E98">
      <w:pPr>
        <w:spacing w:after="240" w:line="276" w:lineRule="auto"/>
        <w:rPr>
          <w:rFonts w:ascii="Times New Roman" w:hAnsi="Times New Roman" w:cs="Times New Roman"/>
          <w:sz w:val="22"/>
        </w:rPr>
      </w:pPr>
      <w:r>
        <w:rPr>
          <w:rFonts w:ascii="Times New Roman" w:hAnsi="Times New Roman" w:cs="Times New Roman" w:hint="eastAsia"/>
          <w:sz w:val="22"/>
        </w:rPr>
        <w:t xml:space="preserve">This paper has examined to what extent gender inequality, particularly gender inequality in education reduces growth and development. The results indicate that discrimination toward women in education not only harms the women concerned but also has a strong negative impact on economic growth. </w:t>
      </w:r>
    </w:p>
    <w:p w:rsidR="00D90E98" w:rsidRDefault="00D90E98" w:rsidP="00D90E98">
      <w:pPr>
        <w:spacing w:after="240" w:line="276" w:lineRule="auto"/>
        <w:rPr>
          <w:rFonts w:ascii="Times New Roman" w:hAnsi="Times New Roman" w:cs="Times New Roman"/>
          <w:sz w:val="22"/>
        </w:rPr>
      </w:pPr>
      <w:commentRangeStart w:id="160"/>
      <w:r>
        <w:rPr>
          <w:rFonts w:ascii="Times New Roman" w:hAnsi="Times New Roman" w:cs="Times New Roman" w:hint="eastAsia"/>
          <w:sz w:val="22"/>
        </w:rPr>
        <w:t xml:space="preserve">The usual caveats of cross-country regressions </w:t>
      </w:r>
      <w:del w:id="161" w:author="Jiajie Xu" w:date="2014-04-08T14:07:00Z">
        <w:r w:rsidDel="00D90E98">
          <w:rPr>
            <w:rFonts w:ascii="Times New Roman" w:hAnsi="Times New Roman" w:cs="Times New Roman" w:hint="eastAsia"/>
            <w:sz w:val="22"/>
          </w:rPr>
          <w:delText xml:space="preserve">apply </w:delText>
        </w:r>
      </w:del>
      <w:ins w:id="162" w:author="Jiajie Xu" w:date="2014-04-08T14:08:00Z">
        <w:r>
          <w:rPr>
            <w:rFonts w:ascii="Times New Roman" w:hAnsi="Times New Roman" w:cs="Times New Roman" w:hint="eastAsia"/>
            <w:sz w:val="22"/>
          </w:rPr>
          <w:t xml:space="preserve">applied </w:t>
        </w:r>
      </w:ins>
      <w:r>
        <w:rPr>
          <w:rFonts w:ascii="Times New Roman" w:hAnsi="Times New Roman" w:cs="Times New Roman" w:hint="eastAsia"/>
          <w:sz w:val="22"/>
        </w:rPr>
        <w:t xml:space="preserve">in this study, </w:t>
      </w:r>
      <w:commentRangeStart w:id="163"/>
      <w:r>
        <w:rPr>
          <w:rFonts w:ascii="Times New Roman" w:hAnsi="Times New Roman" w:cs="Times New Roman" w:hint="eastAsia"/>
          <w:sz w:val="22"/>
        </w:rPr>
        <w:t xml:space="preserve">however, including </w:t>
      </w:r>
      <w:commentRangeEnd w:id="163"/>
      <w:r w:rsidR="002031BE">
        <w:rPr>
          <w:rStyle w:val="a6"/>
        </w:rPr>
        <w:commentReference w:id="163"/>
      </w:r>
      <w:r>
        <w:rPr>
          <w:rFonts w:ascii="Times New Roman" w:hAnsi="Times New Roman" w:cs="Times New Roman"/>
          <w:sz w:val="22"/>
        </w:rPr>
        <w:t>omitted</w:t>
      </w:r>
      <w:r>
        <w:rPr>
          <w:rFonts w:ascii="Times New Roman" w:hAnsi="Times New Roman" w:cs="Times New Roman" w:hint="eastAsia"/>
          <w:sz w:val="22"/>
        </w:rPr>
        <w:t xml:space="preserve"> variable bias and </w:t>
      </w:r>
      <w:proofErr w:type="spellStart"/>
      <w:r>
        <w:rPr>
          <w:rFonts w:ascii="Times New Roman" w:hAnsi="Times New Roman" w:cs="Times New Roman" w:hint="eastAsia"/>
          <w:sz w:val="22"/>
        </w:rPr>
        <w:t>endogeneity</w:t>
      </w:r>
      <w:proofErr w:type="spellEnd"/>
      <w:r>
        <w:rPr>
          <w:rFonts w:ascii="Times New Roman" w:hAnsi="Times New Roman" w:cs="Times New Roman" w:hint="eastAsia"/>
          <w:sz w:val="22"/>
        </w:rPr>
        <w:t xml:space="preserve">. </w:t>
      </w:r>
      <w:commentRangeEnd w:id="160"/>
      <w:r>
        <w:rPr>
          <w:rStyle w:val="a6"/>
        </w:rPr>
        <w:commentReference w:id="160"/>
      </w:r>
      <w:ins w:id="164" w:author="Jiajie Xu" w:date="2014-04-08T14:08:00Z">
        <w:r>
          <w:rPr>
            <w:rFonts w:ascii="Times New Roman" w:hAnsi="Times New Roman" w:cs="Times New Roman" w:hint="eastAsia"/>
            <w:sz w:val="22"/>
          </w:rPr>
          <w:t>（跨国回归往往会出现遗漏变量和内生性</w:t>
        </w:r>
      </w:ins>
      <w:ins w:id="165" w:author="Jiajie Xu" w:date="2014-04-08T14:09:00Z">
        <w:r>
          <w:rPr>
            <w:rFonts w:ascii="Times New Roman" w:hAnsi="Times New Roman" w:cs="Times New Roman" w:hint="eastAsia"/>
            <w:sz w:val="22"/>
          </w:rPr>
          <w:t>问题，这两个是经济学里面的术语，但</w:t>
        </w:r>
        <w:proofErr w:type="spellStart"/>
        <w:r>
          <w:rPr>
            <w:rFonts w:ascii="Times New Roman" w:hAnsi="Times New Roman" w:cs="Times New Roman" w:hint="eastAsia"/>
            <w:sz w:val="22"/>
          </w:rPr>
          <w:t>endogeneity</w:t>
        </w:r>
        <w:proofErr w:type="spellEnd"/>
        <w:r>
          <w:rPr>
            <w:rFonts w:ascii="Times New Roman" w:hAnsi="Times New Roman" w:cs="Times New Roman" w:hint="eastAsia"/>
            <w:sz w:val="22"/>
          </w:rPr>
          <w:t>拼写检查会报错）</w:t>
        </w:r>
      </w:ins>
      <w:r>
        <w:rPr>
          <w:rFonts w:ascii="Times New Roman" w:hAnsi="Times New Roman" w:cs="Times New Roman" w:hint="eastAsia"/>
          <w:sz w:val="22"/>
        </w:rPr>
        <w:t xml:space="preserve">In order to avoid these problems, efforts have been made to control variables and establish </w:t>
      </w:r>
      <w:r w:rsidRPr="0080518B">
        <w:rPr>
          <w:rFonts w:ascii="Times New Roman" w:hAnsi="Times New Roman" w:cs="Times New Roman"/>
          <w:sz w:val="22"/>
        </w:rPr>
        <w:t>simultaneous equations system</w:t>
      </w:r>
      <w:r>
        <w:rPr>
          <w:rFonts w:ascii="Times New Roman" w:hAnsi="Times New Roman" w:cs="Times New Roman" w:hint="eastAsia"/>
          <w:sz w:val="22"/>
        </w:rPr>
        <w:t xml:space="preserve">. Instrument variables, as a better tool to control for </w:t>
      </w:r>
      <w:proofErr w:type="spellStart"/>
      <w:r>
        <w:rPr>
          <w:rFonts w:ascii="Times New Roman" w:hAnsi="Times New Roman" w:cs="Times New Roman" w:hint="eastAsia"/>
          <w:sz w:val="22"/>
        </w:rPr>
        <w:t>endogeneity</w:t>
      </w:r>
      <w:proofErr w:type="spellEnd"/>
      <w:r>
        <w:rPr>
          <w:rFonts w:ascii="Times New Roman" w:hAnsi="Times New Roman" w:cs="Times New Roman" w:hint="eastAsia"/>
          <w:sz w:val="22"/>
        </w:rPr>
        <w:t xml:space="preserve"> though, haven</w:t>
      </w:r>
      <w:r>
        <w:rPr>
          <w:rFonts w:ascii="Times New Roman" w:hAnsi="Times New Roman" w:cs="Times New Roman"/>
          <w:sz w:val="22"/>
        </w:rPr>
        <w:t>’</w:t>
      </w:r>
      <w:r>
        <w:rPr>
          <w:rFonts w:ascii="Times New Roman" w:hAnsi="Times New Roman" w:cs="Times New Roman" w:hint="eastAsia"/>
          <w:sz w:val="22"/>
        </w:rPr>
        <w:t xml:space="preserve">t been </w:t>
      </w:r>
      <w:del w:id="166" w:author="Jiajie Xu" w:date="2014-04-08T14:10:00Z">
        <w:r w:rsidDel="00D90E98">
          <w:rPr>
            <w:rFonts w:ascii="Times New Roman" w:hAnsi="Times New Roman" w:cs="Times New Roman" w:hint="eastAsia"/>
            <w:sz w:val="22"/>
          </w:rPr>
          <w:delText xml:space="preserve"> </w:delText>
        </w:r>
      </w:del>
      <w:r>
        <w:rPr>
          <w:rFonts w:ascii="Times New Roman" w:hAnsi="Times New Roman" w:cs="Times New Roman" w:hint="eastAsia"/>
          <w:sz w:val="22"/>
        </w:rPr>
        <w:t>explored in this study and this is clearly an important area for further research.</w:t>
      </w:r>
    </w:p>
    <w:p w:rsidR="00D90E98" w:rsidRDefault="00D90E98" w:rsidP="00D90E98">
      <w:pPr>
        <w:spacing w:after="240" w:line="276" w:lineRule="auto"/>
        <w:rPr>
          <w:ins w:id="167" w:author="Jiajie Xu" w:date="2014-04-08T14:10:00Z"/>
          <w:rFonts w:ascii="Times New Roman" w:hAnsi="Times New Roman" w:cs="Times New Roman"/>
          <w:sz w:val="22"/>
        </w:rPr>
      </w:pPr>
      <w:r>
        <w:rPr>
          <w:rFonts w:ascii="Times New Roman" w:hAnsi="Times New Roman" w:cs="Times New Roman" w:hint="eastAsia"/>
          <w:sz w:val="22"/>
        </w:rPr>
        <w:t xml:space="preserve">Furthermore, although the results presented in the paper suggest a strong linkage between gender inequality in education and economic growth, it is possible that these findings are due to </w:t>
      </w:r>
      <w:r>
        <w:rPr>
          <w:rFonts w:ascii="Times New Roman" w:hAnsi="Times New Roman" w:cs="Times New Roman"/>
          <w:sz w:val="22"/>
        </w:rPr>
        <w:t>measurement</w:t>
      </w:r>
      <w:r>
        <w:rPr>
          <w:rFonts w:ascii="Times New Roman" w:hAnsi="Times New Roman" w:cs="Times New Roman" w:hint="eastAsia"/>
          <w:sz w:val="22"/>
        </w:rPr>
        <w:t xml:space="preserve"> errors, misspecification of the model or other problems. Further investigations as well as </w:t>
      </w:r>
      <w:r>
        <w:rPr>
          <w:rFonts w:ascii="Times New Roman" w:hAnsi="Times New Roman" w:cs="Times New Roman"/>
          <w:sz w:val="22"/>
        </w:rPr>
        <w:t>complementary</w:t>
      </w:r>
      <w:r>
        <w:rPr>
          <w:rFonts w:ascii="Times New Roman" w:hAnsi="Times New Roman" w:cs="Times New Roman" w:hint="eastAsia"/>
          <w:sz w:val="22"/>
        </w:rPr>
        <w:t xml:space="preserve"> analyses using micro data are required to conclusively </w:t>
      </w:r>
      <w:r>
        <w:rPr>
          <w:rFonts w:ascii="Times New Roman" w:hAnsi="Times New Roman" w:cs="Times New Roman"/>
          <w:sz w:val="22"/>
        </w:rPr>
        <w:t>determine</w:t>
      </w:r>
      <w:r>
        <w:rPr>
          <w:rFonts w:ascii="Times New Roman" w:hAnsi="Times New Roman" w:cs="Times New Roman" w:hint="eastAsia"/>
          <w:sz w:val="22"/>
        </w:rPr>
        <w:t xml:space="preserve"> the causal</w:t>
      </w:r>
      <w:bookmarkStart w:id="168" w:name="_GoBack"/>
      <w:bookmarkEnd w:id="168"/>
      <w:r>
        <w:rPr>
          <w:rFonts w:ascii="Times New Roman" w:hAnsi="Times New Roman" w:cs="Times New Roman" w:hint="eastAsia"/>
          <w:sz w:val="22"/>
        </w:rPr>
        <w:t xml:space="preserve"> relations between the gender inequality and economic growth.</w:t>
      </w:r>
    </w:p>
    <w:p w:rsidR="00D90E98" w:rsidRDefault="00D90E98" w:rsidP="00D90E98">
      <w:pPr>
        <w:spacing w:after="240" w:line="276" w:lineRule="auto"/>
        <w:rPr>
          <w:ins w:id="169" w:author="Jiajie Xu" w:date="2014-04-08T14:10:00Z"/>
          <w:rFonts w:ascii="Times New Roman" w:hAnsi="Times New Roman" w:cs="Times New Roman"/>
          <w:sz w:val="22"/>
        </w:rPr>
      </w:pPr>
    </w:p>
    <w:p w:rsidR="00D90E98" w:rsidRPr="00D90E98" w:rsidRDefault="00D90E98" w:rsidP="00D90E98">
      <w:pPr>
        <w:spacing w:after="240" w:line="276" w:lineRule="auto"/>
        <w:rPr>
          <w:rFonts w:ascii="Times New Roman" w:hAnsi="Times New Roman" w:cs="Times New Roman"/>
          <w:b/>
          <w:sz w:val="22"/>
        </w:rPr>
      </w:pPr>
      <w:r w:rsidRPr="00D90E98">
        <w:rPr>
          <w:rFonts w:ascii="Times New Roman" w:hAnsi="Times New Roman" w:cs="Times New Roman" w:hint="eastAsia"/>
          <w:b/>
          <w:sz w:val="22"/>
        </w:rPr>
        <w:t>Reference</w:t>
      </w:r>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 xml:space="preserve">Alderman, Harold, </w:t>
      </w:r>
      <w:proofErr w:type="spellStart"/>
      <w:r w:rsidRPr="00D90E98">
        <w:rPr>
          <w:rFonts w:ascii="Times New Roman" w:hAnsi="Times New Roman" w:cs="Times New Roman"/>
          <w:szCs w:val="23"/>
        </w:rPr>
        <w:t>Jere</w:t>
      </w:r>
      <w:proofErr w:type="spellEnd"/>
      <w:r w:rsidRPr="00D90E98">
        <w:rPr>
          <w:rFonts w:ascii="Times New Roman" w:hAnsi="Times New Roman" w:cs="Times New Roman"/>
          <w:szCs w:val="23"/>
        </w:rPr>
        <w:t xml:space="preserve"> R. Behrman, David R. Ross, and Richard Sabot.</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"Decomposing the Gender Gap in Cognitive Skills in a Poor Rural Economy."</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i/>
          <w:iCs/>
          <w:szCs w:val="23"/>
        </w:rPr>
        <w:t>Journal of Human Resources</w:t>
      </w:r>
      <w:r w:rsidRPr="00D90E98">
        <w:rPr>
          <w:rFonts w:ascii="Times New Roman" w:hAnsi="Times New Roman" w:cs="Times New Roman"/>
          <w:szCs w:val="23"/>
        </w:rPr>
        <w:t xml:space="preserve"> 31, no. 1 (1996).</w:t>
      </w:r>
      <w:proofErr w:type="gramEnd"/>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proofErr w:type="gramStart"/>
      <w:r w:rsidRPr="00D90E98">
        <w:rPr>
          <w:rFonts w:ascii="Times New Roman" w:hAnsi="Times New Roman" w:cs="Times New Roman"/>
          <w:szCs w:val="23"/>
        </w:rPr>
        <w:t>Barro</w:t>
      </w:r>
      <w:proofErr w:type="spellEnd"/>
      <w:r w:rsidRPr="00D90E98">
        <w:rPr>
          <w:rFonts w:ascii="Times New Roman" w:hAnsi="Times New Roman" w:cs="Times New Roman"/>
          <w:szCs w:val="23"/>
        </w:rPr>
        <w:t>, Robert J., and Jong-</w:t>
      </w:r>
      <w:proofErr w:type="spellStart"/>
      <w:r w:rsidRPr="00D90E98">
        <w:rPr>
          <w:rFonts w:ascii="Times New Roman" w:hAnsi="Times New Roman" w:cs="Times New Roman"/>
          <w:szCs w:val="23"/>
        </w:rPr>
        <w:t>Wha</w:t>
      </w:r>
      <w:proofErr w:type="spellEnd"/>
      <w:r w:rsidRPr="00D90E98">
        <w:rPr>
          <w:rFonts w:ascii="Times New Roman" w:hAnsi="Times New Roman" w:cs="Times New Roman"/>
          <w:szCs w:val="23"/>
        </w:rPr>
        <w:t xml:space="preserve"> Lee.</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"Sources of economic growth."</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 xml:space="preserve">In </w:t>
      </w:r>
      <w:r w:rsidRPr="00D90E98">
        <w:rPr>
          <w:rFonts w:ascii="Times New Roman" w:hAnsi="Times New Roman" w:cs="Times New Roman"/>
          <w:i/>
          <w:iCs/>
          <w:szCs w:val="23"/>
        </w:rPr>
        <w:t>Carnegie-Rochester conference series on public policy</w:t>
      </w:r>
      <w:r w:rsidRPr="00D90E98">
        <w:rPr>
          <w:rFonts w:ascii="Times New Roman" w:hAnsi="Times New Roman" w:cs="Times New Roman"/>
          <w:szCs w:val="23"/>
        </w:rPr>
        <w:t>, vol. 40, pp. 1-46.</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North-Holland, 1994.</w:t>
      </w:r>
      <w:proofErr w:type="gramEnd"/>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 xml:space="preserve">Behrman, </w:t>
      </w:r>
      <w:proofErr w:type="spellStart"/>
      <w:r w:rsidRPr="00D90E98">
        <w:rPr>
          <w:rFonts w:ascii="Times New Roman" w:hAnsi="Times New Roman" w:cs="Times New Roman"/>
          <w:szCs w:val="23"/>
        </w:rPr>
        <w:t>Jere</w:t>
      </w:r>
      <w:proofErr w:type="spellEnd"/>
      <w:r w:rsidRPr="00D90E98">
        <w:rPr>
          <w:rFonts w:ascii="Times New Roman" w:hAnsi="Times New Roman" w:cs="Times New Roman"/>
          <w:szCs w:val="23"/>
        </w:rPr>
        <w:t xml:space="preserve"> R., and Anil B. </w:t>
      </w:r>
      <w:proofErr w:type="spellStart"/>
      <w:r w:rsidRPr="00D90E98">
        <w:rPr>
          <w:rFonts w:ascii="Times New Roman" w:hAnsi="Times New Roman" w:cs="Times New Roman"/>
          <w:szCs w:val="23"/>
        </w:rPr>
        <w:t>Deolalikar</w:t>
      </w:r>
      <w:proofErr w:type="spellEnd"/>
      <w:r w:rsidRPr="00D90E98">
        <w:rPr>
          <w:rFonts w:ascii="Times New Roman" w:hAnsi="Times New Roman" w:cs="Times New Roman"/>
          <w:szCs w:val="23"/>
        </w:rPr>
        <w:t>.</w:t>
      </w:r>
      <w:proofErr w:type="gramEnd"/>
      <w:r w:rsidRPr="00D90E98">
        <w:rPr>
          <w:rFonts w:ascii="Times New Roman" w:hAnsi="Times New Roman" w:cs="Times New Roman"/>
          <w:szCs w:val="23"/>
        </w:rPr>
        <w:t xml:space="preserve"> "Will developing country nutrition improve with income? </w:t>
      </w:r>
      <w:proofErr w:type="gramStart"/>
      <w:r w:rsidRPr="00D90E98">
        <w:rPr>
          <w:rFonts w:ascii="Times New Roman" w:hAnsi="Times New Roman" w:cs="Times New Roman"/>
          <w:szCs w:val="23"/>
        </w:rPr>
        <w:t>A case study for rural South India."</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Journal of Political Economy</w:t>
      </w:r>
      <w:r w:rsidRPr="00D90E98">
        <w:rPr>
          <w:rFonts w:ascii="Times New Roman" w:hAnsi="Times New Roman" w:cs="Times New Roman"/>
          <w:szCs w:val="23"/>
        </w:rPr>
        <w:t xml:space="preserve"> 95, no. 3 (1987): 492-507.</w:t>
      </w:r>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 xml:space="preserve">Behrman, </w:t>
      </w:r>
      <w:proofErr w:type="spellStart"/>
      <w:r w:rsidRPr="00D90E98">
        <w:rPr>
          <w:rFonts w:ascii="Times New Roman" w:hAnsi="Times New Roman" w:cs="Times New Roman"/>
          <w:szCs w:val="23"/>
        </w:rPr>
        <w:t>Jere</w:t>
      </w:r>
      <w:proofErr w:type="spellEnd"/>
      <w:r w:rsidRPr="00D90E98">
        <w:rPr>
          <w:rFonts w:ascii="Times New Roman" w:hAnsi="Times New Roman" w:cs="Times New Roman"/>
          <w:szCs w:val="23"/>
        </w:rPr>
        <w:t xml:space="preserve"> R., Andrew D. Foster, Mark R. </w:t>
      </w:r>
      <w:proofErr w:type="spellStart"/>
      <w:r w:rsidRPr="00D90E98">
        <w:rPr>
          <w:rFonts w:ascii="Times New Roman" w:hAnsi="Times New Roman" w:cs="Times New Roman"/>
          <w:szCs w:val="23"/>
        </w:rPr>
        <w:t>Rosenweig</w:t>
      </w:r>
      <w:proofErr w:type="spellEnd"/>
      <w:r w:rsidRPr="00D90E98">
        <w:rPr>
          <w:rFonts w:ascii="Times New Roman" w:hAnsi="Times New Roman" w:cs="Times New Roman"/>
          <w:szCs w:val="23"/>
        </w:rPr>
        <w:t xml:space="preserve">, and </w:t>
      </w:r>
      <w:proofErr w:type="spellStart"/>
      <w:r w:rsidRPr="00D90E98">
        <w:rPr>
          <w:rFonts w:ascii="Times New Roman" w:hAnsi="Times New Roman" w:cs="Times New Roman"/>
          <w:szCs w:val="23"/>
        </w:rPr>
        <w:t>Prem</w:t>
      </w:r>
      <w:proofErr w:type="spellEnd"/>
      <w:r w:rsidRPr="00D90E98">
        <w:rPr>
          <w:rFonts w:ascii="Times New Roman" w:hAnsi="Times New Roman" w:cs="Times New Roman"/>
          <w:szCs w:val="23"/>
        </w:rPr>
        <w:t xml:space="preserve"> </w:t>
      </w:r>
      <w:proofErr w:type="spellStart"/>
      <w:r w:rsidRPr="00D90E98">
        <w:rPr>
          <w:rFonts w:ascii="Times New Roman" w:hAnsi="Times New Roman" w:cs="Times New Roman"/>
          <w:szCs w:val="23"/>
        </w:rPr>
        <w:t>Vashishtha</w:t>
      </w:r>
      <w:proofErr w:type="spellEnd"/>
      <w:r w:rsidRPr="00D90E98">
        <w:rPr>
          <w:rFonts w:ascii="Times New Roman" w:hAnsi="Times New Roman" w:cs="Times New Roman"/>
          <w:szCs w:val="23"/>
        </w:rPr>
        <w:t>.</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"Women's schooling, home teaching, and economic growth."</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Journal of Political Economy</w:t>
      </w:r>
      <w:r w:rsidRPr="00D90E98">
        <w:rPr>
          <w:rFonts w:ascii="Times New Roman" w:hAnsi="Times New Roman" w:cs="Times New Roman"/>
          <w:szCs w:val="23"/>
        </w:rPr>
        <w:t xml:space="preserve"> 107, no. 4 (1999): 682-714.</w:t>
      </w:r>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r w:rsidRPr="00D90E98">
        <w:rPr>
          <w:rFonts w:ascii="Times New Roman" w:hAnsi="Times New Roman" w:cs="Times New Roman"/>
          <w:szCs w:val="23"/>
        </w:rPr>
        <w:t>Benavot</w:t>
      </w:r>
      <w:proofErr w:type="spellEnd"/>
      <w:r w:rsidRPr="00D90E98">
        <w:rPr>
          <w:rFonts w:ascii="Times New Roman" w:hAnsi="Times New Roman" w:cs="Times New Roman"/>
          <w:szCs w:val="23"/>
        </w:rPr>
        <w:t xml:space="preserve">, Aaron. "Education, gender, and economic development: A cross-national study." </w:t>
      </w:r>
      <w:r w:rsidRPr="00D90E98">
        <w:rPr>
          <w:rFonts w:ascii="Times New Roman" w:hAnsi="Times New Roman" w:cs="Times New Roman"/>
          <w:i/>
          <w:iCs/>
          <w:szCs w:val="23"/>
        </w:rPr>
        <w:t>Sociology of education</w:t>
      </w:r>
      <w:r w:rsidRPr="00D90E98">
        <w:rPr>
          <w:rFonts w:ascii="Times New Roman" w:hAnsi="Times New Roman" w:cs="Times New Roman"/>
          <w:szCs w:val="23"/>
        </w:rPr>
        <w:t xml:space="preserve"> (1989): 14-32.</w:t>
      </w:r>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Bloom, David E., and Jeffrey G. Williamson.</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 xml:space="preserve">"Demographic transitions and economic miracles in </w:t>
      </w:r>
      <w:r w:rsidRPr="00D90E98">
        <w:rPr>
          <w:rFonts w:ascii="Times New Roman" w:hAnsi="Times New Roman" w:cs="Times New Roman"/>
          <w:szCs w:val="23"/>
        </w:rPr>
        <w:lastRenderedPageBreak/>
        <w:t>emerging Asia."</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The World Bank Economic Review</w:t>
      </w:r>
      <w:r w:rsidRPr="00D90E98">
        <w:rPr>
          <w:rFonts w:ascii="Times New Roman" w:hAnsi="Times New Roman" w:cs="Times New Roman"/>
          <w:szCs w:val="23"/>
        </w:rPr>
        <w:t xml:space="preserve"> 12, no. 3 (1998): 419-455.</w:t>
      </w:r>
    </w:p>
    <w:p w:rsidR="00D90E98" w:rsidRPr="00D90E98" w:rsidRDefault="00D90E98" w:rsidP="00D90E98">
      <w:pPr>
        <w:spacing w:after="240"/>
        <w:ind w:left="420" w:hangingChars="200" w:hanging="420"/>
        <w:rPr>
          <w:rFonts w:ascii="Times New Roman" w:eastAsia="宋体" w:hAnsi="Times New Roman" w:cs="Times New Roman"/>
          <w:szCs w:val="23"/>
        </w:rPr>
      </w:pPr>
      <w:r w:rsidRPr="00D90E98">
        <w:rPr>
          <w:rFonts w:ascii="Times New Roman" w:hAnsi="Times New Roman" w:cs="Times New Roman"/>
          <w:szCs w:val="23"/>
        </w:rPr>
        <w:t xml:space="preserve">Dollar, David, Roberta </w:t>
      </w:r>
      <w:proofErr w:type="spellStart"/>
      <w:r w:rsidRPr="00D90E98">
        <w:rPr>
          <w:rFonts w:ascii="Times New Roman" w:hAnsi="Times New Roman" w:cs="Times New Roman"/>
          <w:szCs w:val="23"/>
        </w:rPr>
        <w:t>Gatti</w:t>
      </w:r>
      <w:proofErr w:type="spellEnd"/>
      <w:r w:rsidRPr="00D90E98">
        <w:rPr>
          <w:rFonts w:ascii="Times New Roman" w:hAnsi="Times New Roman" w:cs="Times New Roman"/>
          <w:szCs w:val="23"/>
        </w:rPr>
        <w:t xml:space="preserve">, D. </w:t>
      </w:r>
      <w:proofErr w:type="spellStart"/>
      <w:r w:rsidRPr="00D90E98">
        <w:rPr>
          <w:rFonts w:ascii="Times New Roman" w:hAnsi="Times New Roman" w:cs="Times New Roman"/>
          <w:szCs w:val="23"/>
        </w:rPr>
        <w:t>Filmer</w:t>
      </w:r>
      <w:proofErr w:type="spellEnd"/>
      <w:r w:rsidRPr="00D90E98">
        <w:rPr>
          <w:rFonts w:ascii="Times New Roman" w:hAnsi="Times New Roman" w:cs="Times New Roman"/>
          <w:szCs w:val="23"/>
        </w:rPr>
        <w:t xml:space="preserve">, G. Mackie, I. </w:t>
      </w:r>
      <w:proofErr w:type="spellStart"/>
      <w:r w:rsidRPr="00D90E98">
        <w:rPr>
          <w:rFonts w:ascii="Times New Roman" w:hAnsi="Times New Roman" w:cs="Times New Roman"/>
          <w:szCs w:val="23"/>
        </w:rPr>
        <w:t>Timaeus</w:t>
      </w:r>
      <w:proofErr w:type="spellEnd"/>
      <w:r w:rsidRPr="00D90E98">
        <w:rPr>
          <w:rFonts w:ascii="Times New Roman" w:hAnsi="Times New Roman" w:cs="Times New Roman"/>
          <w:szCs w:val="23"/>
        </w:rPr>
        <w:t xml:space="preserve">, K. Harris, F. Fairbairn et al. "Gender inequality income and growth: Are good times good for women?." </w:t>
      </w:r>
      <w:r w:rsidRPr="00D90E98">
        <w:rPr>
          <w:rFonts w:ascii="Times New Roman" w:hAnsi="Times New Roman" w:cs="Times New Roman"/>
          <w:i/>
          <w:iCs/>
          <w:szCs w:val="23"/>
        </w:rPr>
        <w:t>Insights</w:t>
      </w:r>
      <w:r w:rsidRPr="00D90E98">
        <w:rPr>
          <w:rFonts w:ascii="Times New Roman" w:hAnsi="Times New Roman" w:cs="Times New Roman"/>
          <w:szCs w:val="23"/>
        </w:rPr>
        <w:t xml:space="preserve"> 2, no. 29 (1999): 154-78.</w:t>
      </w:r>
    </w:p>
    <w:p w:rsidR="00D90E98" w:rsidRPr="00D90E98" w:rsidRDefault="00D90E98" w:rsidP="00D90E98">
      <w:pPr>
        <w:spacing w:after="240"/>
        <w:ind w:left="420" w:hangingChars="200" w:hanging="420"/>
        <w:rPr>
          <w:rFonts w:ascii="Times New Roman" w:eastAsia="宋体" w:hAnsi="Times New Roman" w:cs="Times New Roman"/>
          <w:szCs w:val="23"/>
        </w:rPr>
      </w:pPr>
      <w:r w:rsidRPr="00D90E98">
        <w:rPr>
          <w:rFonts w:ascii="Times New Roman" w:hAnsi="Times New Roman" w:cs="Times New Roman"/>
          <w:szCs w:val="23"/>
        </w:rPr>
        <w:t xml:space="preserve">Forbes, Kristin J. "A Reassessment of the Relationship between Inequality and Growth." </w:t>
      </w:r>
      <w:r w:rsidRPr="00D90E98">
        <w:rPr>
          <w:rFonts w:ascii="Times New Roman" w:hAnsi="Times New Roman" w:cs="Times New Roman"/>
          <w:i/>
          <w:iCs/>
          <w:szCs w:val="23"/>
        </w:rPr>
        <w:t>American economic review</w:t>
      </w:r>
      <w:r w:rsidRPr="00D90E98">
        <w:rPr>
          <w:rFonts w:ascii="Times New Roman" w:hAnsi="Times New Roman" w:cs="Times New Roman"/>
          <w:szCs w:val="23"/>
        </w:rPr>
        <w:t xml:space="preserve"> (2000): 869-887.</w:t>
      </w:r>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r w:rsidRPr="00D90E98">
        <w:rPr>
          <w:rFonts w:ascii="Times New Roman" w:hAnsi="Times New Roman" w:cs="Times New Roman"/>
          <w:szCs w:val="23"/>
        </w:rPr>
        <w:t>Galor</w:t>
      </w:r>
      <w:proofErr w:type="spellEnd"/>
      <w:r w:rsidRPr="00D90E98">
        <w:rPr>
          <w:rFonts w:ascii="Times New Roman" w:hAnsi="Times New Roman" w:cs="Times New Roman"/>
          <w:szCs w:val="23"/>
        </w:rPr>
        <w:t xml:space="preserve">, </w:t>
      </w:r>
      <w:proofErr w:type="spellStart"/>
      <w:proofErr w:type="gramStart"/>
      <w:r w:rsidRPr="00D90E98">
        <w:rPr>
          <w:rFonts w:ascii="Times New Roman" w:hAnsi="Times New Roman" w:cs="Times New Roman"/>
          <w:szCs w:val="23"/>
        </w:rPr>
        <w:t>Oded</w:t>
      </w:r>
      <w:proofErr w:type="spellEnd"/>
      <w:proofErr w:type="gramEnd"/>
      <w:r w:rsidRPr="00D90E98">
        <w:rPr>
          <w:rFonts w:ascii="Times New Roman" w:hAnsi="Times New Roman" w:cs="Times New Roman"/>
          <w:szCs w:val="23"/>
        </w:rPr>
        <w:t xml:space="preserve">, and David N. Weil. </w:t>
      </w:r>
      <w:proofErr w:type="gramStart"/>
      <w:r w:rsidRPr="00D90E98">
        <w:rPr>
          <w:rFonts w:ascii="Times New Roman" w:hAnsi="Times New Roman" w:cs="Times New Roman"/>
          <w:szCs w:val="23"/>
        </w:rPr>
        <w:t>“</w:t>
      </w:r>
      <w:r w:rsidRPr="00D90E98">
        <w:rPr>
          <w:rFonts w:ascii="Times New Roman" w:hAnsi="Times New Roman" w:cs="Times New Roman"/>
          <w:iCs/>
          <w:szCs w:val="23"/>
        </w:rPr>
        <w:t>The gender gap, fertility, and growth</w:t>
      </w:r>
      <w:r w:rsidRPr="00D90E98">
        <w:rPr>
          <w:rFonts w:ascii="Times New Roman" w:hAnsi="Times New Roman" w:cs="Times New Roman"/>
          <w:szCs w:val="23"/>
        </w:rPr>
        <w:t>.”</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 xml:space="preserve">The American Economic </w:t>
      </w:r>
      <w:proofErr w:type="gramStart"/>
      <w:r w:rsidRPr="00D90E98">
        <w:rPr>
          <w:rFonts w:ascii="Times New Roman" w:hAnsi="Times New Roman" w:cs="Times New Roman"/>
          <w:i/>
          <w:iCs/>
          <w:szCs w:val="23"/>
        </w:rPr>
        <w:t>Review</w:t>
      </w:r>
      <w:r w:rsidRPr="00D90E98">
        <w:rPr>
          <w:rFonts w:ascii="Times New Roman" w:hAnsi="Times New Roman" w:cs="Times New Roman"/>
          <w:szCs w:val="23"/>
        </w:rPr>
        <w:t>(</w:t>
      </w:r>
      <w:proofErr w:type="gramEnd"/>
      <w:r w:rsidRPr="00D90E98">
        <w:rPr>
          <w:rFonts w:ascii="Times New Roman" w:hAnsi="Times New Roman" w:cs="Times New Roman"/>
          <w:szCs w:val="23"/>
        </w:rPr>
        <w:t>1996): 374-87</w:t>
      </w:r>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Hill, M. Anne, and Elizabeth King.</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"Women's education and economic well-being."</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Feminist Economics</w:t>
      </w:r>
      <w:r w:rsidRPr="00D90E98">
        <w:rPr>
          <w:rFonts w:ascii="Times New Roman" w:hAnsi="Times New Roman" w:cs="Times New Roman"/>
          <w:szCs w:val="23"/>
        </w:rPr>
        <w:t xml:space="preserve"> 1, no. 2 (1995): 21-46.</w:t>
      </w:r>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r w:rsidRPr="00D90E98">
        <w:rPr>
          <w:rFonts w:ascii="Times New Roman" w:hAnsi="Times New Roman" w:cs="Times New Roman"/>
          <w:szCs w:val="23"/>
        </w:rPr>
        <w:t>Klasen</w:t>
      </w:r>
      <w:proofErr w:type="spellEnd"/>
      <w:r w:rsidRPr="00D90E98">
        <w:rPr>
          <w:rFonts w:ascii="Times New Roman" w:hAnsi="Times New Roman" w:cs="Times New Roman"/>
          <w:szCs w:val="23"/>
        </w:rPr>
        <w:t>, Stephan. "</w:t>
      </w:r>
      <w:bookmarkStart w:id="170" w:name="OLE_LINK27"/>
      <w:bookmarkStart w:id="171" w:name="OLE_LINK28"/>
      <w:r w:rsidRPr="00D90E98">
        <w:rPr>
          <w:rFonts w:ascii="Times New Roman" w:hAnsi="Times New Roman" w:cs="Times New Roman"/>
          <w:szCs w:val="23"/>
        </w:rPr>
        <w:t xml:space="preserve">Does gender inequality reduce growth and development? </w:t>
      </w:r>
      <w:proofErr w:type="gramStart"/>
      <w:r w:rsidRPr="00D90E98">
        <w:rPr>
          <w:rFonts w:ascii="Times New Roman" w:hAnsi="Times New Roman" w:cs="Times New Roman"/>
          <w:szCs w:val="23"/>
        </w:rPr>
        <w:t>Evidence from cross-country regressions</w:t>
      </w:r>
      <w:bookmarkEnd w:id="170"/>
      <w:bookmarkEnd w:id="171"/>
      <w:r w:rsidRPr="00D90E98">
        <w:rPr>
          <w:rFonts w:ascii="Times New Roman" w:hAnsi="Times New Roman" w:cs="Times New Roman"/>
          <w:szCs w:val="23"/>
        </w:rPr>
        <w:t>."</w:t>
      </w:r>
      <w:proofErr w:type="gramEnd"/>
      <w:r w:rsidRPr="00D90E98">
        <w:rPr>
          <w:rFonts w:ascii="Times New Roman" w:hAnsi="Times New Roman" w:cs="Times New Roman"/>
          <w:szCs w:val="23"/>
        </w:rPr>
        <w:t xml:space="preserve"> (2000).</w:t>
      </w:r>
    </w:p>
    <w:p w:rsidR="00D90E98" w:rsidRPr="00D90E98" w:rsidRDefault="00D90E98" w:rsidP="00D90E98">
      <w:pPr>
        <w:spacing w:after="240"/>
        <w:ind w:left="420" w:hangingChars="200" w:hanging="420"/>
        <w:rPr>
          <w:rFonts w:ascii="Times New Roman" w:eastAsia="宋体" w:hAnsi="Times New Roman" w:cs="Times New Roman"/>
          <w:szCs w:val="23"/>
        </w:rPr>
      </w:pPr>
      <w:bookmarkStart w:id="172" w:name="RANGE!B13"/>
      <w:proofErr w:type="spellStart"/>
      <w:r w:rsidRPr="00D90E98">
        <w:rPr>
          <w:rFonts w:ascii="Times New Roman" w:hAnsi="Times New Roman" w:cs="Times New Roman"/>
          <w:szCs w:val="23"/>
        </w:rPr>
        <w:t>Klasen</w:t>
      </w:r>
      <w:proofErr w:type="spellEnd"/>
      <w:r w:rsidRPr="00D90E98">
        <w:rPr>
          <w:rFonts w:ascii="Times New Roman" w:hAnsi="Times New Roman" w:cs="Times New Roman"/>
          <w:szCs w:val="23"/>
        </w:rPr>
        <w:t xml:space="preserve">, Stephan. </w:t>
      </w:r>
      <w:proofErr w:type="gramStart"/>
      <w:r w:rsidRPr="00D90E98">
        <w:rPr>
          <w:rFonts w:ascii="Times New Roman" w:hAnsi="Times New Roman" w:cs="Times New Roman"/>
          <w:szCs w:val="23"/>
        </w:rPr>
        <w:t>"Low schooling for girls, slower growth for all?</w:t>
      </w:r>
      <w:proofErr w:type="gramEnd"/>
      <w:r w:rsidRPr="00D90E98">
        <w:rPr>
          <w:rFonts w:ascii="Times New Roman" w:hAnsi="Times New Roman" w:cs="Times New Roman"/>
          <w:szCs w:val="23"/>
        </w:rPr>
        <w:t xml:space="preserve"> Cross</w:t>
      </w:r>
      <w:r w:rsidRPr="00D90E98">
        <w:rPr>
          <w:rFonts w:ascii="宋体" w:eastAsia="宋体" w:hAnsi="宋体" w:cs="宋体" w:hint="eastAsia"/>
          <w:szCs w:val="23"/>
        </w:rPr>
        <w:t>‐</w:t>
      </w:r>
      <w:r w:rsidRPr="00D90E98">
        <w:rPr>
          <w:rFonts w:ascii="Times New Roman" w:hAnsi="Times New Roman" w:cs="Times New Roman"/>
          <w:szCs w:val="23"/>
        </w:rPr>
        <w:t>country evidence on the effect of gender inequality in education on economic development.</w:t>
      </w:r>
      <w:proofErr w:type="gramStart"/>
      <w:r w:rsidRPr="00D90E98">
        <w:rPr>
          <w:rFonts w:ascii="Times New Roman" w:hAnsi="Times New Roman" w:cs="Times New Roman"/>
          <w:szCs w:val="23"/>
        </w:rPr>
        <w:t xml:space="preserve">" </w:t>
      </w:r>
      <w:r w:rsidRPr="00D90E98">
        <w:rPr>
          <w:rFonts w:ascii="Times New Roman" w:hAnsi="Times New Roman" w:cs="Times New Roman"/>
          <w:i/>
          <w:iCs/>
          <w:szCs w:val="23"/>
        </w:rPr>
        <w:t>The</w:t>
      </w:r>
      <w:proofErr w:type="gramEnd"/>
      <w:r w:rsidRPr="00D90E98">
        <w:rPr>
          <w:rFonts w:ascii="Times New Roman" w:hAnsi="Times New Roman" w:cs="Times New Roman"/>
          <w:i/>
          <w:iCs/>
          <w:szCs w:val="23"/>
        </w:rPr>
        <w:t xml:space="preserve"> World Bank Economic Review</w:t>
      </w:r>
      <w:r w:rsidRPr="00D90E98">
        <w:rPr>
          <w:rFonts w:ascii="Times New Roman" w:hAnsi="Times New Roman" w:cs="Times New Roman"/>
          <w:szCs w:val="23"/>
        </w:rPr>
        <w:t xml:space="preserve"> 16, no. 3 (2002): 345-373.</w:t>
      </w:r>
      <w:bookmarkEnd w:id="172"/>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 xml:space="preserve">Knowles, Stephen, Paula K. </w:t>
      </w:r>
      <w:proofErr w:type="spellStart"/>
      <w:r w:rsidRPr="00D90E98">
        <w:rPr>
          <w:rFonts w:ascii="Times New Roman" w:hAnsi="Times New Roman" w:cs="Times New Roman"/>
          <w:szCs w:val="23"/>
        </w:rPr>
        <w:t>Lorgelly</w:t>
      </w:r>
      <w:proofErr w:type="spellEnd"/>
      <w:r w:rsidRPr="00D90E98">
        <w:rPr>
          <w:rFonts w:ascii="Times New Roman" w:hAnsi="Times New Roman" w:cs="Times New Roman"/>
          <w:szCs w:val="23"/>
        </w:rPr>
        <w:t>, and P. Dorian Owen.</w:t>
      </w:r>
      <w:proofErr w:type="gramEnd"/>
      <w:r w:rsidRPr="00D90E98">
        <w:rPr>
          <w:rFonts w:ascii="Times New Roman" w:hAnsi="Times New Roman" w:cs="Times New Roman"/>
          <w:szCs w:val="23"/>
        </w:rPr>
        <w:t xml:space="preserve"> "Are educational gender gaps a brake on economic development? Some cross</w:t>
      </w:r>
      <w:r w:rsidRPr="00D90E98">
        <w:rPr>
          <w:rFonts w:ascii="宋体" w:eastAsia="宋体" w:hAnsi="宋体" w:cs="宋体" w:hint="eastAsia"/>
          <w:szCs w:val="23"/>
        </w:rPr>
        <w:t>‐</w:t>
      </w:r>
      <w:r w:rsidRPr="00D90E98">
        <w:rPr>
          <w:rFonts w:ascii="Times New Roman" w:hAnsi="Times New Roman" w:cs="Times New Roman"/>
          <w:szCs w:val="23"/>
        </w:rPr>
        <w:t>country empirical evidence.</w:t>
      </w:r>
      <w:proofErr w:type="gramStart"/>
      <w:r w:rsidRPr="00D90E98">
        <w:rPr>
          <w:rFonts w:ascii="Times New Roman" w:hAnsi="Times New Roman" w:cs="Times New Roman"/>
          <w:szCs w:val="23"/>
        </w:rPr>
        <w:t xml:space="preserve">" </w:t>
      </w:r>
      <w:r w:rsidRPr="00D90E98">
        <w:rPr>
          <w:rFonts w:ascii="Times New Roman" w:hAnsi="Times New Roman" w:cs="Times New Roman"/>
          <w:i/>
          <w:iCs/>
          <w:szCs w:val="23"/>
        </w:rPr>
        <w:t>Oxford</w:t>
      </w:r>
      <w:proofErr w:type="gramEnd"/>
      <w:r w:rsidRPr="00D90E98">
        <w:rPr>
          <w:rFonts w:ascii="Times New Roman" w:hAnsi="Times New Roman" w:cs="Times New Roman"/>
          <w:i/>
          <w:iCs/>
          <w:szCs w:val="23"/>
        </w:rPr>
        <w:t xml:space="preserve"> economic papers</w:t>
      </w:r>
      <w:r w:rsidRPr="00D90E98">
        <w:rPr>
          <w:rFonts w:ascii="Times New Roman" w:hAnsi="Times New Roman" w:cs="Times New Roman"/>
          <w:szCs w:val="23"/>
        </w:rPr>
        <w:t xml:space="preserve"> 54, no. 1 (2002): 118-149.</w:t>
      </w:r>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proofErr w:type="gramStart"/>
      <w:r w:rsidRPr="00D90E98">
        <w:rPr>
          <w:rFonts w:ascii="Times New Roman" w:hAnsi="Times New Roman" w:cs="Times New Roman"/>
          <w:szCs w:val="23"/>
        </w:rPr>
        <w:t>Lagerlöf</w:t>
      </w:r>
      <w:proofErr w:type="spellEnd"/>
      <w:r w:rsidRPr="00D90E98">
        <w:rPr>
          <w:rFonts w:ascii="Times New Roman" w:hAnsi="Times New Roman" w:cs="Times New Roman"/>
          <w:szCs w:val="23"/>
        </w:rPr>
        <w:t>, Nils-</w:t>
      </w:r>
      <w:proofErr w:type="spellStart"/>
      <w:r w:rsidRPr="00D90E98">
        <w:rPr>
          <w:rFonts w:ascii="Times New Roman" w:hAnsi="Times New Roman" w:cs="Times New Roman"/>
          <w:szCs w:val="23"/>
        </w:rPr>
        <w:t>Petter</w:t>
      </w:r>
      <w:proofErr w:type="spellEnd"/>
      <w:r w:rsidRPr="00D90E98">
        <w:rPr>
          <w:rFonts w:ascii="Times New Roman" w:hAnsi="Times New Roman" w:cs="Times New Roman"/>
          <w:szCs w:val="23"/>
        </w:rPr>
        <w:t>.</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"Gender equality and long-run growth."</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Journal of Economic Growth</w:t>
      </w:r>
      <w:r w:rsidRPr="00D90E98">
        <w:rPr>
          <w:rFonts w:ascii="Times New Roman" w:hAnsi="Times New Roman" w:cs="Times New Roman"/>
          <w:szCs w:val="23"/>
        </w:rPr>
        <w:t xml:space="preserve"> 8, no. 4 (2003): 403-426.</w:t>
      </w:r>
    </w:p>
    <w:p w:rsidR="00D90E98" w:rsidRPr="00D90E98" w:rsidRDefault="00D90E98" w:rsidP="00D90E98">
      <w:pPr>
        <w:spacing w:after="240"/>
        <w:ind w:left="420" w:hangingChars="200" w:hanging="420"/>
        <w:rPr>
          <w:rFonts w:ascii="Times New Roman" w:eastAsia="宋体" w:hAnsi="Times New Roman" w:cs="Times New Roman"/>
          <w:szCs w:val="23"/>
        </w:rPr>
      </w:pPr>
      <w:r w:rsidRPr="00D90E98">
        <w:rPr>
          <w:rFonts w:ascii="Times New Roman" w:hAnsi="Times New Roman" w:cs="Times New Roman"/>
          <w:szCs w:val="23"/>
        </w:rPr>
        <w:t xml:space="preserve">Lucas </w:t>
      </w:r>
      <w:proofErr w:type="spellStart"/>
      <w:r w:rsidRPr="00D90E98">
        <w:rPr>
          <w:rFonts w:ascii="Times New Roman" w:hAnsi="Times New Roman" w:cs="Times New Roman"/>
          <w:szCs w:val="23"/>
        </w:rPr>
        <w:t>Jr</w:t>
      </w:r>
      <w:proofErr w:type="spellEnd"/>
      <w:r w:rsidRPr="00D90E98">
        <w:rPr>
          <w:rFonts w:ascii="Times New Roman" w:hAnsi="Times New Roman" w:cs="Times New Roman"/>
          <w:szCs w:val="23"/>
        </w:rPr>
        <w:t xml:space="preserve">, Robert E. "On the mechanics of economic development." </w:t>
      </w:r>
      <w:r w:rsidRPr="00D90E98">
        <w:rPr>
          <w:rFonts w:ascii="Times New Roman" w:hAnsi="Times New Roman" w:cs="Times New Roman"/>
          <w:i/>
          <w:iCs/>
          <w:szCs w:val="23"/>
        </w:rPr>
        <w:t>Journal of monetary economics</w:t>
      </w:r>
      <w:r w:rsidRPr="00D90E98">
        <w:rPr>
          <w:rFonts w:ascii="Times New Roman" w:hAnsi="Times New Roman" w:cs="Times New Roman"/>
          <w:szCs w:val="23"/>
        </w:rPr>
        <w:t xml:space="preserve"> 22, no. 1 (1988): 3-42.</w:t>
      </w:r>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proofErr w:type="gramStart"/>
      <w:r w:rsidRPr="00D90E98">
        <w:rPr>
          <w:rFonts w:ascii="Times New Roman" w:hAnsi="Times New Roman" w:cs="Times New Roman"/>
          <w:szCs w:val="23"/>
        </w:rPr>
        <w:t>Mankiw</w:t>
      </w:r>
      <w:proofErr w:type="spellEnd"/>
      <w:r w:rsidRPr="00D90E98">
        <w:rPr>
          <w:rFonts w:ascii="Times New Roman" w:hAnsi="Times New Roman" w:cs="Times New Roman"/>
          <w:szCs w:val="23"/>
        </w:rPr>
        <w:t xml:space="preserve">, N. Gregory, David </w:t>
      </w:r>
      <w:proofErr w:type="spellStart"/>
      <w:r w:rsidRPr="00D90E98">
        <w:rPr>
          <w:rFonts w:ascii="Times New Roman" w:hAnsi="Times New Roman" w:cs="Times New Roman"/>
          <w:szCs w:val="23"/>
        </w:rPr>
        <w:t>Romer</w:t>
      </w:r>
      <w:proofErr w:type="spellEnd"/>
      <w:r w:rsidRPr="00D90E98">
        <w:rPr>
          <w:rFonts w:ascii="Times New Roman" w:hAnsi="Times New Roman" w:cs="Times New Roman"/>
          <w:szCs w:val="23"/>
        </w:rPr>
        <w:t>, and David N. Weil.</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"A contribution to the empirics of economic growth."</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The quarterly journal of economics</w:t>
      </w:r>
      <w:r w:rsidRPr="00D90E98">
        <w:rPr>
          <w:rFonts w:ascii="Times New Roman" w:hAnsi="Times New Roman" w:cs="Times New Roman"/>
          <w:szCs w:val="23"/>
        </w:rPr>
        <w:t xml:space="preserve"> 107, no. 2 (1992): 407-437.</w:t>
      </w:r>
    </w:p>
    <w:p w:rsidR="00D90E98" w:rsidRPr="00D90E98" w:rsidRDefault="00D90E98" w:rsidP="00D90E98">
      <w:pPr>
        <w:spacing w:after="240"/>
        <w:ind w:left="420" w:hangingChars="200" w:hanging="420"/>
        <w:rPr>
          <w:rFonts w:ascii="Times New Roman" w:eastAsia="宋体" w:hAnsi="Times New Roman" w:cs="Times New Roman"/>
          <w:szCs w:val="23"/>
        </w:rPr>
      </w:pPr>
      <w:proofErr w:type="gramStart"/>
      <w:r w:rsidRPr="00D90E98">
        <w:rPr>
          <w:rFonts w:ascii="Times New Roman" w:hAnsi="Times New Roman" w:cs="Times New Roman"/>
          <w:szCs w:val="23"/>
        </w:rPr>
        <w:t>Nelson, Richard R., and Edmund S. Phelps.</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"Investment in humans, technological diffusion, and economic growth."</w:t>
      </w:r>
      <w:proofErr w:type="gramEnd"/>
      <w:r w:rsidRPr="00D90E98">
        <w:rPr>
          <w:rFonts w:ascii="Times New Roman" w:hAnsi="Times New Roman" w:cs="Times New Roman"/>
          <w:szCs w:val="23"/>
        </w:rPr>
        <w:t xml:space="preserve"> </w:t>
      </w:r>
      <w:r w:rsidRPr="00D90E98">
        <w:rPr>
          <w:rFonts w:ascii="Times New Roman" w:hAnsi="Times New Roman" w:cs="Times New Roman"/>
          <w:i/>
          <w:iCs/>
          <w:szCs w:val="23"/>
        </w:rPr>
        <w:t xml:space="preserve">The American Economic Review </w:t>
      </w:r>
      <w:r w:rsidRPr="00D90E98">
        <w:rPr>
          <w:rFonts w:ascii="Times New Roman" w:hAnsi="Times New Roman" w:cs="Times New Roman"/>
          <w:szCs w:val="23"/>
        </w:rPr>
        <w:t>(1966): 69-75.</w:t>
      </w:r>
    </w:p>
    <w:p w:rsidR="00D90E98" w:rsidRPr="00D90E98" w:rsidRDefault="00D90E98" w:rsidP="00D90E98">
      <w:pPr>
        <w:spacing w:after="240"/>
        <w:ind w:left="420" w:hangingChars="200" w:hanging="420"/>
        <w:rPr>
          <w:rFonts w:ascii="Times New Roman" w:eastAsia="宋体" w:hAnsi="Times New Roman" w:cs="Times New Roman"/>
          <w:szCs w:val="23"/>
        </w:rPr>
      </w:pPr>
      <w:r w:rsidRPr="00D90E98">
        <w:rPr>
          <w:rFonts w:ascii="Times New Roman" w:hAnsi="Times New Roman" w:cs="Times New Roman"/>
          <w:szCs w:val="23"/>
        </w:rPr>
        <w:t xml:space="preserve">Schultz, T. Paul. </w:t>
      </w:r>
      <w:proofErr w:type="gramStart"/>
      <w:r w:rsidRPr="00D90E98">
        <w:rPr>
          <w:rFonts w:ascii="Times New Roman" w:hAnsi="Times New Roman" w:cs="Times New Roman"/>
          <w:szCs w:val="23"/>
        </w:rPr>
        <w:t>"Human capital, family planning and their effects on population growth."</w:t>
      </w:r>
      <w:proofErr w:type="gramEnd"/>
      <w:r w:rsidRPr="00D90E98">
        <w:rPr>
          <w:rFonts w:ascii="Times New Roman" w:hAnsi="Times New Roman" w:cs="Times New Roman"/>
          <w:szCs w:val="23"/>
        </w:rPr>
        <w:t xml:space="preserve"> (1994): 255-60.</w:t>
      </w:r>
    </w:p>
    <w:p w:rsidR="00D90E98" w:rsidRPr="00D90E98" w:rsidRDefault="00D90E98" w:rsidP="00D90E98">
      <w:pPr>
        <w:spacing w:after="240"/>
        <w:ind w:left="420" w:hangingChars="200" w:hanging="420"/>
        <w:rPr>
          <w:rFonts w:ascii="Times New Roman" w:eastAsia="宋体" w:hAnsi="Times New Roman" w:cs="Times New Roman"/>
          <w:szCs w:val="23"/>
        </w:rPr>
      </w:pPr>
      <w:r w:rsidRPr="00D90E98">
        <w:rPr>
          <w:rFonts w:ascii="Times New Roman" w:hAnsi="Times New Roman" w:cs="Times New Roman"/>
          <w:szCs w:val="23"/>
        </w:rPr>
        <w:t xml:space="preserve">Schultz, T. Paul. </w:t>
      </w:r>
      <w:r w:rsidRPr="00D90E98">
        <w:rPr>
          <w:rFonts w:ascii="Times New Roman" w:hAnsi="Times New Roman" w:cs="Times New Roman"/>
          <w:i/>
          <w:iCs/>
          <w:szCs w:val="23"/>
        </w:rPr>
        <w:t>Demand for children in low income countries</w:t>
      </w:r>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Economic Growth Center, Yale University, 1994.</w:t>
      </w:r>
      <w:proofErr w:type="gramEnd"/>
    </w:p>
    <w:p w:rsidR="00D90E98" w:rsidRPr="00D90E98" w:rsidRDefault="00D90E98" w:rsidP="00D90E98">
      <w:pPr>
        <w:spacing w:after="240"/>
        <w:ind w:left="420" w:hangingChars="200" w:hanging="420"/>
        <w:rPr>
          <w:rFonts w:ascii="Times New Roman" w:eastAsia="宋体" w:hAnsi="Times New Roman" w:cs="Times New Roman"/>
          <w:szCs w:val="23"/>
        </w:rPr>
      </w:pPr>
      <w:proofErr w:type="spellStart"/>
      <w:r w:rsidRPr="00D90E98">
        <w:rPr>
          <w:rFonts w:ascii="Times New Roman" w:hAnsi="Times New Roman" w:cs="Times New Roman"/>
          <w:szCs w:val="23"/>
        </w:rPr>
        <w:t>Sen</w:t>
      </w:r>
      <w:proofErr w:type="spellEnd"/>
      <w:r w:rsidRPr="00D90E98">
        <w:rPr>
          <w:rFonts w:ascii="Times New Roman" w:hAnsi="Times New Roman" w:cs="Times New Roman"/>
          <w:szCs w:val="23"/>
        </w:rPr>
        <w:t xml:space="preserve">, </w:t>
      </w:r>
      <w:proofErr w:type="spellStart"/>
      <w:r w:rsidRPr="00D90E98">
        <w:rPr>
          <w:rFonts w:ascii="Times New Roman" w:hAnsi="Times New Roman" w:cs="Times New Roman"/>
          <w:szCs w:val="23"/>
        </w:rPr>
        <w:t>Amartya</w:t>
      </w:r>
      <w:proofErr w:type="spellEnd"/>
      <w:r w:rsidRPr="00D90E98">
        <w:rPr>
          <w:rFonts w:ascii="Times New Roman" w:hAnsi="Times New Roman" w:cs="Times New Roman"/>
          <w:szCs w:val="23"/>
        </w:rPr>
        <w:t xml:space="preserve">. </w:t>
      </w:r>
      <w:proofErr w:type="gramStart"/>
      <w:r w:rsidRPr="00D90E98">
        <w:rPr>
          <w:rFonts w:ascii="Times New Roman" w:hAnsi="Times New Roman" w:cs="Times New Roman"/>
          <w:szCs w:val="23"/>
        </w:rPr>
        <w:t>"Women's survival as a development problem."</w:t>
      </w:r>
      <w:proofErr w:type="gramEnd"/>
      <w:r w:rsidRPr="00D90E98">
        <w:rPr>
          <w:rFonts w:ascii="Times New Roman" w:hAnsi="Times New Roman" w:cs="Times New Roman"/>
          <w:szCs w:val="23"/>
        </w:rPr>
        <w:t xml:space="preserve"> </w:t>
      </w:r>
      <w:proofErr w:type="gramStart"/>
      <w:r w:rsidRPr="00D90E98">
        <w:rPr>
          <w:rFonts w:ascii="Times New Roman" w:hAnsi="Times New Roman" w:cs="Times New Roman"/>
          <w:i/>
          <w:iCs/>
          <w:szCs w:val="23"/>
        </w:rPr>
        <w:t>Bulletin of the American Academy of Arts and Sciences</w:t>
      </w:r>
      <w:r w:rsidRPr="00D90E98">
        <w:rPr>
          <w:rFonts w:ascii="Times New Roman" w:hAnsi="Times New Roman" w:cs="Times New Roman"/>
          <w:szCs w:val="23"/>
        </w:rPr>
        <w:t xml:space="preserve"> (1989).</w:t>
      </w:r>
      <w:proofErr w:type="gramEnd"/>
    </w:p>
    <w:p w:rsidR="00D90E98" w:rsidRPr="00D90E98" w:rsidRDefault="00D90E98" w:rsidP="00D90E98">
      <w:pPr>
        <w:spacing w:after="240"/>
        <w:ind w:left="420" w:hangingChars="200" w:hanging="420"/>
        <w:rPr>
          <w:rFonts w:ascii="Times New Roman" w:hAnsi="Times New Roman" w:cs="Times New Roman"/>
          <w:szCs w:val="23"/>
        </w:rPr>
      </w:pPr>
      <w:r w:rsidRPr="00D90E98">
        <w:rPr>
          <w:rFonts w:ascii="Times New Roman" w:hAnsi="Times New Roman" w:cs="Times New Roman"/>
          <w:szCs w:val="23"/>
        </w:rPr>
        <w:t xml:space="preserve">Solow, Robert M. "A contribution to the theory of economic growth." </w:t>
      </w:r>
      <w:r w:rsidRPr="00D90E98">
        <w:rPr>
          <w:rFonts w:ascii="Times New Roman" w:hAnsi="Times New Roman" w:cs="Times New Roman"/>
          <w:i/>
          <w:iCs/>
          <w:szCs w:val="23"/>
        </w:rPr>
        <w:t xml:space="preserve">The quarterly journal of </w:t>
      </w:r>
      <w:r w:rsidRPr="00D90E98">
        <w:rPr>
          <w:rFonts w:ascii="Times New Roman" w:hAnsi="Times New Roman" w:cs="Times New Roman"/>
          <w:i/>
          <w:iCs/>
          <w:szCs w:val="23"/>
        </w:rPr>
        <w:lastRenderedPageBreak/>
        <w:t>economics</w:t>
      </w:r>
      <w:r w:rsidRPr="00D90E98">
        <w:rPr>
          <w:rFonts w:ascii="Times New Roman" w:hAnsi="Times New Roman" w:cs="Times New Roman"/>
          <w:szCs w:val="23"/>
        </w:rPr>
        <w:t xml:space="preserve"> 70, no. 1 (1956): 65-94.</w:t>
      </w:r>
    </w:p>
    <w:p w:rsidR="00D90E98" w:rsidRPr="00D90E98" w:rsidRDefault="00D90E98" w:rsidP="00D90E98">
      <w:pPr>
        <w:spacing w:after="240" w:line="276" w:lineRule="auto"/>
        <w:rPr>
          <w:rFonts w:ascii="Times New Roman" w:hAnsi="Times New Roman" w:cs="Times New Roman"/>
        </w:rPr>
      </w:pPr>
    </w:p>
    <w:p w:rsidR="00D90E98" w:rsidRPr="00D90E98" w:rsidRDefault="00D90E98" w:rsidP="00D90E98">
      <w:pPr>
        <w:spacing w:after="240" w:line="276" w:lineRule="auto"/>
        <w:ind w:firstLine="360"/>
        <w:rPr>
          <w:rFonts w:ascii="Times New Roman" w:hAnsi="Times New Roman" w:cs="Times New Roman"/>
          <w:i/>
          <w:sz w:val="18"/>
        </w:rPr>
      </w:pPr>
    </w:p>
    <w:p w:rsidR="00365DE0" w:rsidRPr="00D90E98" w:rsidRDefault="00365DE0" w:rsidP="00365DE0">
      <w:pPr>
        <w:spacing w:after="240" w:line="276" w:lineRule="auto"/>
        <w:ind w:firstLine="360"/>
        <w:rPr>
          <w:rFonts w:ascii="Times New Roman" w:hAnsi="Times New Roman" w:cs="Times New Roman"/>
        </w:rPr>
      </w:pPr>
    </w:p>
    <w:p w:rsidR="009C01B2" w:rsidRPr="00D90E98" w:rsidRDefault="009C01B2" w:rsidP="009C01B2">
      <w:pPr>
        <w:rPr>
          <w:rFonts w:ascii="Times New Roman" w:hAnsi="Times New Roman" w:cs="Times New Roman"/>
          <w:sz w:val="20"/>
        </w:rPr>
      </w:pPr>
    </w:p>
    <w:p w:rsidR="009A1858" w:rsidRPr="00D90E98" w:rsidRDefault="009A1858">
      <w:pPr>
        <w:rPr>
          <w:rFonts w:ascii="Times New Roman" w:hAnsi="Times New Roman" w:cs="Times New Roman"/>
          <w:sz w:val="20"/>
        </w:rPr>
      </w:pPr>
    </w:p>
    <w:sectPr w:rsidR="009A1858" w:rsidRPr="00D90E9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dmin" w:date="2014-11-02T16:39:00Z" w:initials="a">
    <w:p w:rsidR="00CD4BCA" w:rsidRDefault="00CD4BCA">
      <w:pPr>
        <w:pStyle w:val="a7"/>
      </w:pPr>
      <w:r>
        <w:rPr>
          <w:rStyle w:val="a6"/>
        </w:rPr>
        <w:annotationRef/>
      </w:r>
      <w:r>
        <w:rPr>
          <w:rFonts w:hint="eastAsia"/>
        </w:rPr>
        <w:t>句子结构！</w:t>
      </w:r>
    </w:p>
  </w:comment>
  <w:comment w:id="48" w:author="admin" w:date="2014-11-02T16:40:00Z" w:initials="a">
    <w:p w:rsidR="00CD4BCA" w:rsidRDefault="00CD4BCA">
      <w:pPr>
        <w:pStyle w:val="a7"/>
      </w:pPr>
      <w:r>
        <w:rPr>
          <w:rStyle w:val="a6"/>
        </w:rPr>
        <w:annotationRef/>
      </w:r>
      <w:r>
        <w:rPr>
          <w:rFonts w:hint="eastAsia"/>
        </w:rPr>
        <w:t>句子错误</w:t>
      </w:r>
    </w:p>
  </w:comment>
  <w:comment w:id="52" w:author="admin" w:date="2014-11-02T16:41:00Z" w:initials="a">
    <w:p w:rsidR="00CD4BCA" w:rsidRDefault="00CD4BCA">
      <w:pPr>
        <w:pStyle w:val="a7"/>
      </w:pPr>
      <w:r>
        <w:rPr>
          <w:rStyle w:val="a6"/>
        </w:rPr>
        <w:annotationRef/>
      </w:r>
      <w:r>
        <w:rPr>
          <w:rFonts w:hint="eastAsia"/>
        </w:rPr>
        <w:t>错误句子！</w:t>
      </w:r>
    </w:p>
  </w:comment>
  <w:comment w:id="55" w:author="admin" w:date="2014-11-02T16:41:00Z" w:initials="a">
    <w:p w:rsidR="00CD4BCA" w:rsidRDefault="00CD4BCA">
      <w:pPr>
        <w:pStyle w:val="a7"/>
      </w:pPr>
      <w:r>
        <w:rPr>
          <w:rStyle w:val="a6"/>
        </w:rPr>
        <w:annotationRef/>
      </w:r>
      <w:r>
        <w:rPr>
          <w:rFonts w:hint="eastAsia"/>
        </w:rPr>
        <w:t>此非一句话</w:t>
      </w:r>
    </w:p>
  </w:comment>
  <w:comment w:id="63" w:author="admin" w:date="2014-11-02T16:43:00Z" w:initials="a">
    <w:p w:rsidR="00CD4BCA" w:rsidRDefault="00CD4BCA">
      <w:pPr>
        <w:pStyle w:val="a7"/>
      </w:pPr>
      <w:r>
        <w:rPr>
          <w:rStyle w:val="a6"/>
        </w:rPr>
        <w:annotationRef/>
      </w:r>
      <w:r>
        <w:rPr>
          <w:rFonts w:hint="eastAsia"/>
        </w:rPr>
        <w:t>????</w:t>
      </w:r>
    </w:p>
  </w:comment>
  <w:comment w:id="68" w:author="admin" w:date="2014-11-02T16:44:00Z" w:initials="a">
    <w:p w:rsidR="00CD4BCA" w:rsidRDefault="00CD4BCA">
      <w:pPr>
        <w:pStyle w:val="a7"/>
      </w:pPr>
      <w:r>
        <w:rPr>
          <w:rStyle w:val="a6"/>
        </w:rPr>
        <w:annotationRef/>
      </w:r>
      <w:r>
        <w:rPr>
          <w:rFonts w:hint="eastAsia"/>
        </w:rPr>
        <w:t>Are you sure?</w:t>
      </w:r>
    </w:p>
  </w:comment>
  <w:comment w:id="71" w:author="admin" w:date="2014-11-02T16:44:00Z" w:initials="a">
    <w:p w:rsidR="00CD4BCA" w:rsidRDefault="00CD4BCA">
      <w:pPr>
        <w:pStyle w:val="a7"/>
      </w:pPr>
      <w:r>
        <w:rPr>
          <w:rStyle w:val="a6"/>
        </w:rPr>
        <w:annotationRef/>
      </w:r>
      <w:proofErr w:type="gramStart"/>
      <w:r>
        <w:rPr>
          <w:rFonts w:hint="eastAsia"/>
        </w:rPr>
        <w:t>离被修饰</w:t>
      </w:r>
      <w:proofErr w:type="gramEnd"/>
      <w:r>
        <w:rPr>
          <w:rFonts w:hint="eastAsia"/>
        </w:rPr>
        <w:t>成分太远，</w:t>
      </w:r>
    </w:p>
  </w:comment>
  <w:comment w:id="76" w:author="admin" w:date="2014-11-02T16:46:00Z" w:initials="a">
    <w:p w:rsidR="00CD4BCA" w:rsidRDefault="00CD4BCA">
      <w:pPr>
        <w:pStyle w:val="a7"/>
      </w:pPr>
      <w:r>
        <w:rPr>
          <w:rStyle w:val="a6"/>
        </w:rPr>
        <w:annotationRef/>
      </w:r>
      <w:proofErr w:type="gramStart"/>
      <w:r>
        <w:rPr>
          <w:rFonts w:hint="eastAsia"/>
        </w:rPr>
        <w:t>unclear</w:t>
      </w:r>
      <w:proofErr w:type="gramEnd"/>
    </w:p>
  </w:comment>
  <w:comment w:id="82" w:author="admin" w:date="2014-11-02T16:46:00Z" w:initials="a">
    <w:p w:rsidR="00CD4BCA" w:rsidRDefault="00CD4BCA">
      <w:pPr>
        <w:pStyle w:val="a7"/>
      </w:pPr>
      <w:r>
        <w:rPr>
          <w:rStyle w:val="a6"/>
        </w:rPr>
        <w:annotationRef/>
      </w:r>
      <w:r>
        <w:rPr>
          <w:rFonts w:hint="eastAsia"/>
        </w:rPr>
        <w:t>模仿不当</w:t>
      </w:r>
    </w:p>
  </w:comment>
  <w:comment w:id="87" w:author="admin" w:date="2014-11-02T16:47:00Z" w:initials="a">
    <w:p w:rsidR="00CD4BCA" w:rsidRDefault="00CD4BCA">
      <w:pPr>
        <w:pStyle w:val="a7"/>
      </w:pPr>
      <w:r>
        <w:rPr>
          <w:rStyle w:val="a6"/>
        </w:rPr>
        <w:annotationRef/>
      </w:r>
      <w:r>
        <w:rPr>
          <w:rFonts w:hint="eastAsia"/>
        </w:rPr>
        <w:t>没这说法</w:t>
      </w:r>
    </w:p>
  </w:comment>
  <w:comment w:id="101" w:author="admin" w:date="2014-04-08T11:11:00Z" w:initials="a">
    <w:p w:rsidR="00CD4BCA" w:rsidRDefault="00CD4BCA" w:rsidP="009C01B2">
      <w:pPr>
        <w:pStyle w:val="a7"/>
      </w:pPr>
      <w:r>
        <w:rPr>
          <w:rStyle w:val="a6"/>
        </w:rPr>
        <w:annotationRef/>
      </w:r>
      <w:proofErr w:type="gramStart"/>
      <w:r>
        <w:rPr>
          <w:rFonts w:hint="eastAsia"/>
        </w:rPr>
        <w:t>a</w:t>
      </w:r>
      <w:proofErr w:type="gramEnd"/>
      <w:r>
        <w:rPr>
          <w:rFonts w:hint="eastAsia"/>
        </w:rPr>
        <w:t xml:space="preserve"> term?</w:t>
      </w:r>
    </w:p>
  </w:comment>
  <w:comment w:id="102" w:author="admin" w:date="2014-04-08T11:11:00Z" w:initials="a">
    <w:p w:rsidR="00CD4BCA" w:rsidRDefault="00CD4BCA" w:rsidP="009C01B2">
      <w:pPr>
        <w:pStyle w:val="a7"/>
      </w:pPr>
      <w:r>
        <w:rPr>
          <w:rStyle w:val="a6"/>
        </w:rPr>
        <w:annotationRef/>
      </w:r>
      <w:proofErr w:type="gramStart"/>
      <w:r>
        <w:rPr>
          <w:rFonts w:hint="eastAsia"/>
        </w:rPr>
        <w:t>unclear</w:t>
      </w:r>
      <w:proofErr w:type="gramEnd"/>
    </w:p>
  </w:comment>
  <w:comment w:id="105" w:author="admin" w:date="2014-04-08T11:11:00Z" w:initials="a">
    <w:p w:rsidR="00CD4BCA" w:rsidRDefault="00CD4BCA" w:rsidP="009C01B2">
      <w:pPr>
        <w:pStyle w:val="a7"/>
      </w:pPr>
      <w:r>
        <w:rPr>
          <w:rStyle w:val="a6"/>
        </w:rPr>
        <w:annotationRef/>
      </w:r>
      <w:proofErr w:type="gramStart"/>
      <w:r>
        <w:rPr>
          <w:rFonts w:hint="eastAsia"/>
        </w:rPr>
        <w:t>higher</w:t>
      </w:r>
      <w:proofErr w:type="gramEnd"/>
      <w:r>
        <w:rPr>
          <w:rFonts w:hint="eastAsia"/>
        </w:rPr>
        <w:t>?</w:t>
      </w:r>
    </w:p>
  </w:comment>
  <w:comment w:id="110" w:author="admin" w:date="2014-04-08T11:11:00Z" w:initials="a">
    <w:p w:rsidR="00CD4BCA" w:rsidRDefault="00CD4BCA" w:rsidP="009C01B2">
      <w:pPr>
        <w:pStyle w:val="a7"/>
      </w:pPr>
      <w:r>
        <w:rPr>
          <w:rStyle w:val="a6"/>
        </w:rPr>
        <w:annotationRef/>
      </w:r>
      <w:r>
        <w:rPr>
          <w:rFonts w:hint="eastAsia"/>
        </w:rPr>
        <w:t>既然没有说后期，就不要讲这一点。</w:t>
      </w:r>
    </w:p>
  </w:comment>
  <w:comment w:id="116" w:author="admin" w:date="2014-04-08T11:11:00Z" w:initials="a">
    <w:p w:rsidR="00CD4BCA" w:rsidRDefault="00CD4BCA" w:rsidP="009C01B2">
      <w:pPr>
        <w:pStyle w:val="a7"/>
      </w:pPr>
      <w:r>
        <w:rPr>
          <w:rStyle w:val="a6"/>
        </w:rPr>
        <w:annotationRef/>
      </w:r>
      <w:proofErr w:type="gramStart"/>
      <w:r>
        <w:rPr>
          <w:rFonts w:hint="eastAsia"/>
        </w:rPr>
        <w:t>unclear</w:t>
      </w:r>
      <w:proofErr w:type="gramEnd"/>
    </w:p>
  </w:comment>
  <w:comment w:id="119" w:author="admin" w:date="2014-04-08T11:11:00Z" w:initials="a">
    <w:p w:rsidR="00CD4BCA" w:rsidRDefault="00CD4BCA" w:rsidP="009C01B2">
      <w:pPr>
        <w:pStyle w:val="a7"/>
      </w:pPr>
      <w:r>
        <w:rPr>
          <w:rStyle w:val="a6"/>
        </w:rPr>
        <w:annotationRef/>
      </w:r>
      <w:r>
        <w:rPr>
          <w:rFonts w:hint="eastAsia"/>
        </w:rPr>
        <w:t>搭配</w:t>
      </w:r>
    </w:p>
  </w:comment>
  <w:comment w:id="124" w:author="admin" w:date="2014-04-08T11:11:00Z" w:initials="a">
    <w:p w:rsidR="00CD4BCA" w:rsidRDefault="00CD4BCA" w:rsidP="009C01B2">
      <w:pPr>
        <w:pStyle w:val="a7"/>
      </w:pPr>
      <w:r>
        <w:rPr>
          <w:rStyle w:val="a6"/>
        </w:rPr>
        <w:annotationRef/>
      </w:r>
      <w:r>
        <w:rPr>
          <w:rFonts w:hint="eastAsia"/>
        </w:rPr>
        <w:t>？？？</w:t>
      </w:r>
    </w:p>
  </w:comment>
  <w:comment w:id="126" w:author="admin" w:date="2014-04-08T11:11:00Z" w:initials="a">
    <w:p w:rsidR="00CD4BCA" w:rsidRDefault="00CD4BCA" w:rsidP="009C01B2">
      <w:pPr>
        <w:pStyle w:val="a7"/>
      </w:pPr>
      <w:r>
        <w:rPr>
          <w:rStyle w:val="a6"/>
        </w:rPr>
        <w:annotationRef/>
      </w:r>
      <w:r>
        <w:rPr>
          <w:rFonts w:hint="eastAsia"/>
        </w:rPr>
        <w:t>没有转折，应该是</w:t>
      </w:r>
      <w:r>
        <w:rPr>
          <w:rFonts w:hint="eastAsia"/>
        </w:rPr>
        <w:t>hence</w:t>
      </w:r>
      <w:r>
        <w:rPr>
          <w:rFonts w:hint="eastAsia"/>
        </w:rPr>
        <w:t>。</w:t>
      </w:r>
    </w:p>
  </w:comment>
  <w:comment w:id="130" w:author="admin" w:date="2014-04-08T11:11:00Z" w:initials="a">
    <w:p w:rsidR="00CD4BCA" w:rsidRDefault="00CD4BCA" w:rsidP="009C01B2">
      <w:pPr>
        <w:pStyle w:val="a7"/>
      </w:pPr>
      <w:r>
        <w:rPr>
          <w:rStyle w:val="a6"/>
        </w:rPr>
        <w:annotationRef/>
      </w:r>
      <w:proofErr w:type="gramStart"/>
      <w:r>
        <w:rPr>
          <w:rFonts w:hint="eastAsia"/>
        </w:rPr>
        <w:t>unclear</w:t>
      </w:r>
      <w:proofErr w:type="gramEnd"/>
    </w:p>
  </w:comment>
  <w:comment w:id="133" w:author="admin" w:date="2014-04-08T11:11:00Z" w:initials="a">
    <w:p w:rsidR="00CD4BCA" w:rsidRDefault="00CD4BCA" w:rsidP="009C01B2">
      <w:pPr>
        <w:pStyle w:val="a7"/>
      </w:pPr>
      <w:r>
        <w:rPr>
          <w:rStyle w:val="a6"/>
        </w:rPr>
        <w:annotationRef/>
      </w:r>
      <w:proofErr w:type="spellStart"/>
      <w:r>
        <w:rPr>
          <w:rFonts w:hint="eastAsia"/>
        </w:rPr>
        <w:t>Chinglish</w:t>
      </w:r>
      <w:proofErr w:type="spellEnd"/>
    </w:p>
  </w:comment>
  <w:comment w:id="136" w:author="admin" w:date="2014-04-08T13:55:00Z" w:initials="a">
    <w:p w:rsidR="00CD4BCA" w:rsidRDefault="00CD4BCA" w:rsidP="00365DE0">
      <w:pPr>
        <w:pStyle w:val="a7"/>
      </w:pPr>
      <w:r>
        <w:rPr>
          <w:rStyle w:val="a6"/>
        </w:rPr>
        <w:annotationRef/>
      </w:r>
      <w:r>
        <w:rPr>
          <w:rFonts w:hint="eastAsia"/>
        </w:rPr>
        <w:t xml:space="preserve">What do you mean by </w:t>
      </w:r>
      <w:r>
        <w:t>“</w:t>
      </w:r>
      <w:r>
        <w:rPr>
          <w:rFonts w:hint="eastAsia"/>
        </w:rPr>
        <w:t>avoid variance</w:t>
      </w:r>
      <w:r>
        <w:t>”</w:t>
      </w:r>
      <w:r>
        <w:rPr>
          <w:rFonts w:hint="eastAsia"/>
        </w:rPr>
        <w:t>?</w:t>
      </w:r>
    </w:p>
  </w:comment>
  <w:comment w:id="140" w:author="admin" w:date="2014-04-08T13:55:00Z" w:initials="a">
    <w:p w:rsidR="00CD4BCA" w:rsidRDefault="00CD4BCA" w:rsidP="00365DE0">
      <w:pPr>
        <w:pStyle w:val="a7"/>
      </w:pPr>
      <w:r>
        <w:rPr>
          <w:rStyle w:val="a6"/>
        </w:rPr>
        <w:annotationRef/>
      </w:r>
      <w:r>
        <w:rPr>
          <w:rFonts w:hint="eastAsia"/>
        </w:rPr>
        <w:t>我很久不看定量分析了。你这段有没有参照你们专业文章？感觉句子太散。</w:t>
      </w:r>
    </w:p>
  </w:comment>
  <w:comment w:id="147" w:author="admin" w:date="2014-04-08T13:55:00Z" w:initials="a">
    <w:p w:rsidR="00CD4BCA" w:rsidRDefault="00CD4BCA" w:rsidP="00365DE0">
      <w:pPr>
        <w:pStyle w:val="a7"/>
      </w:pPr>
      <w:r>
        <w:rPr>
          <w:rStyle w:val="a6"/>
        </w:rPr>
        <w:annotationRef/>
      </w:r>
      <w:r>
        <w:rPr>
          <w:rFonts w:hint="eastAsia"/>
        </w:rPr>
        <w:t>therefore</w:t>
      </w:r>
      <w:r>
        <w:rPr>
          <w:rFonts w:hint="eastAsia"/>
        </w:rPr>
        <w:t>不这样用。为什么不直接用不定式？</w:t>
      </w:r>
    </w:p>
  </w:comment>
  <w:comment w:id="148" w:author="admin" w:date="2014-04-08T13:55:00Z" w:initials="a">
    <w:p w:rsidR="00CD4BCA" w:rsidRDefault="00CD4BCA" w:rsidP="00365DE0">
      <w:pPr>
        <w:pStyle w:val="a7"/>
      </w:pPr>
      <w:r>
        <w:rPr>
          <w:rStyle w:val="a6"/>
        </w:rPr>
        <w:annotationRef/>
      </w:r>
      <w:r>
        <w:rPr>
          <w:rFonts w:hint="eastAsia"/>
        </w:rPr>
        <w:t>Are you sure?</w:t>
      </w:r>
    </w:p>
  </w:comment>
  <w:comment w:id="149" w:author="admin" w:date="2014-04-08T13:55:00Z" w:initials="a">
    <w:p w:rsidR="00CD4BCA" w:rsidRDefault="00CD4BCA" w:rsidP="00365DE0">
      <w:pPr>
        <w:pStyle w:val="a7"/>
      </w:pPr>
      <w:r>
        <w:rPr>
          <w:rStyle w:val="a6"/>
        </w:rPr>
        <w:annotationRef/>
      </w:r>
      <w:r>
        <w:rPr>
          <w:rFonts w:hint="eastAsia"/>
        </w:rPr>
        <w:t>这种用法你确定吗？</w:t>
      </w:r>
    </w:p>
  </w:comment>
  <w:comment w:id="155" w:author="admin" w:date="2014-04-08T14:05:00Z" w:initials="a">
    <w:p w:rsidR="00CD4BCA" w:rsidRDefault="00CD4BCA" w:rsidP="00D90E98">
      <w:pPr>
        <w:pStyle w:val="a7"/>
      </w:pPr>
      <w:r>
        <w:rPr>
          <w:rStyle w:val="a6"/>
        </w:rPr>
        <w:annotationRef/>
      </w:r>
      <w:proofErr w:type="gramStart"/>
      <w:r>
        <w:rPr>
          <w:rFonts w:hint="eastAsia"/>
        </w:rPr>
        <w:t>awkward</w:t>
      </w:r>
      <w:proofErr w:type="gramEnd"/>
    </w:p>
  </w:comment>
  <w:comment w:id="157" w:author="admin" w:date="2014-04-08T14:05:00Z" w:initials="a">
    <w:p w:rsidR="00CD4BCA" w:rsidRDefault="00CD4BCA" w:rsidP="00D90E98">
      <w:pPr>
        <w:pStyle w:val="a7"/>
      </w:pPr>
      <w:r>
        <w:rPr>
          <w:rStyle w:val="a6"/>
        </w:rPr>
        <w:annotationRef/>
      </w:r>
      <w:r>
        <w:rPr>
          <w:rFonts w:hint="eastAsia"/>
        </w:rPr>
        <w:t>也不算错，但可以换个更好的吗？</w:t>
      </w:r>
    </w:p>
  </w:comment>
  <w:comment w:id="163" w:author="admin" w:date="2014-12-28T18:08:00Z" w:initials="a">
    <w:p w:rsidR="002031BE" w:rsidRDefault="002031BE">
      <w:pPr>
        <w:pStyle w:val="a7"/>
      </w:pPr>
      <w:r>
        <w:rPr>
          <w:rStyle w:val="a6"/>
        </w:rPr>
        <w:annotationRef/>
      </w:r>
      <w:r>
        <w:rPr>
          <w:rFonts w:hint="eastAsia"/>
        </w:rPr>
        <w:t>不明白</w:t>
      </w:r>
      <w:r>
        <w:rPr>
          <w:rFonts w:hint="eastAsia"/>
        </w:rPr>
        <w:t>including</w:t>
      </w:r>
      <w:r>
        <w:rPr>
          <w:rFonts w:hint="eastAsia"/>
        </w:rPr>
        <w:t>句法怎么回事</w:t>
      </w:r>
    </w:p>
  </w:comment>
  <w:comment w:id="160" w:author="admin" w:date="2014-04-08T14:07:00Z" w:initials="a">
    <w:p w:rsidR="00CD4BCA" w:rsidRDefault="00CD4BCA" w:rsidP="00D90E98">
      <w:pPr>
        <w:pStyle w:val="a7"/>
      </w:pPr>
      <w:r>
        <w:rPr>
          <w:rStyle w:val="a6"/>
        </w:rPr>
        <w:annotationRef/>
      </w:r>
      <w:r>
        <w:rPr>
          <w:rFonts w:hint="eastAsia"/>
        </w:rPr>
        <w:t>没看懂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CA" w:rsidRDefault="00CD4BCA" w:rsidP="005E1B6F">
      <w:r>
        <w:separator/>
      </w:r>
    </w:p>
  </w:endnote>
  <w:endnote w:type="continuationSeparator" w:id="0">
    <w:p w:rsidR="00CD4BCA" w:rsidRDefault="00CD4BCA" w:rsidP="005E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CA" w:rsidRDefault="00CD4BCA" w:rsidP="005E1B6F">
      <w:r>
        <w:separator/>
      </w:r>
    </w:p>
  </w:footnote>
  <w:footnote w:type="continuationSeparator" w:id="0">
    <w:p w:rsidR="00CD4BCA" w:rsidRDefault="00CD4BCA" w:rsidP="005E1B6F">
      <w:r>
        <w:continuationSeparator/>
      </w:r>
    </w:p>
  </w:footnote>
  <w:footnote w:id="1">
    <w:p w:rsidR="00CD4BCA" w:rsidRDefault="00CD4BCA" w:rsidP="005E1B6F">
      <w:pPr>
        <w:pStyle w:val="a3"/>
      </w:pPr>
      <w:r>
        <w:rPr>
          <w:rStyle w:val="a4"/>
        </w:rPr>
        <w:footnoteRef/>
      </w:r>
      <w:r>
        <w:t xml:space="preserve"> </w:t>
      </w:r>
      <w:proofErr w:type="gramStart"/>
      <w:r w:rsidRPr="0055779E">
        <w:rPr>
          <w:rFonts w:ascii="Times New Roman" w:hAnsi="Times New Roman" w:cs="Times New Roman"/>
        </w:rPr>
        <w:t>Green book of population and labor.</w:t>
      </w:r>
      <w:proofErr w:type="gramEnd"/>
      <w:r w:rsidRPr="0055779E">
        <w:rPr>
          <w:rFonts w:ascii="Times New Roman" w:hAnsi="Times New Roman" w:cs="Times New Roman"/>
        </w:rPr>
        <w:t xml:space="preserve"> </w:t>
      </w:r>
      <w:r w:rsidRPr="0055779E">
        <w:rPr>
          <w:rFonts w:ascii="Times New Roman" w:hAnsi="Times New Roman" w:cs="Times New Roman"/>
          <w:i/>
        </w:rPr>
        <w:t>Social Sciences Academic Press</w:t>
      </w:r>
      <w:r>
        <w:rPr>
          <w:rFonts w:ascii="Times New Roman" w:hAnsi="Times New Roman" w:cs="Times New Roman"/>
        </w:rPr>
        <w:t>, Beijing (200</w:t>
      </w:r>
      <w:r>
        <w:rPr>
          <w:rFonts w:ascii="Times New Roman" w:hAnsi="Times New Roman" w:cs="Times New Roman" w:hint="eastAsia"/>
        </w:rPr>
        <w:t>9</w:t>
      </w:r>
      <w:r w:rsidRPr="0055779E">
        <w:rPr>
          <w:rFonts w:ascii="Times New Roman" w:hAnsi="Times New Roman" w:cs="Times New Roman"/>
        </w:rPr>
        <w:t>)</w:t>
      </w:r>
    </w:p>
  </w:footnote>
  <w:footnote w:id="2">
    <w:p w:rsidR="00CD4BCA" w:rsidRPr="00DF4634" w:rsidRDefault="00CD4BCA" w:rsidP="00D90E98">
      <w:pPr>
        <w:pStyle w:val="a3"/>
        <w:rPr>
          <w:rFonts w:ascii="Times New Roman" w:hAnsi="Times New Roman" w:cs="Times New Roman"/>
        </w:rPr>
      </w:pPr>
      <w:r w:rsidRPr="00DF4634">
        <w:rPr>
          <w:rStyle w:val="a4"/>
          <w:rFonts w:ascii="Times New Roman" w:hAnsi="Times New Roman" w:cs="Times New Roman"/>
        </w:rPr>
        <w:footnoteRef/>
      </w:r>
      <w:r w:rsidRPr="00DF4634">
        <w:rPr>
          <w:rFonts w:ascii="Times New Roman" w:hAnsi="Times New Roman" w:cs="Times New Roman"/>
        </w:rPr>
        <w:t xml:space="preserve"> The regression results are taken from, </w:t>
      </w:r>
      <w:proofErr w:type="spellStart"/>
      <w:r w:rsidRPr="00DF4634">
        <w:rPr>
          <w:rFonts w:ascii="Times New Roman" w:hAnsi="Times New Roman" w:cs="Times New Roman"/>
        </w:rPr>
        <w:t>Lingling</w:t>
      </w:r>
      <w:proofErr w:type="spellEnd"/>
      <w:r w:rsidRPr="00DF4634">
        <w:rPr>
          <w:rFonts w:ascii="Times New Roman" w:hAnsi="Times New Roman" w:cs="Times New Roman"/>
        </w:rPr>
        <w:t xml:space="preserve"> Sun. </w:t>
      </w:r>
      <w:proofErr w:type="gramStart"/>
      <w:r w:rsidRPr="00DF4634">
        <w:rPr>
          <w:rFonts w:ascii="Times New Roman" w:hAnsi="Times New Roman" w:cs="Times New Roman"/>
          <w:i/>
        </w:rPr>
        <w:t>An empirical study of a linkage between gender equality in education and economic growth</w:t>
      </w:r>
      <w:r w:rsidRPr="00DF4634">
        <w:rPr>
          <w:rFonts w:ascii="Times New Roman" w:hAnsi="Times New Roman" w:cs="Times New Roman"/>
        </w:rPr>
        <w:t>, Zhejiang University (2008).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D97"/>
    <w:multiLevelType w:val="hybridMultilevel"/>
    <w:tmpl w:val="D1BEED6A"/>
    <w:lvl w:ilvl="0" w:tplc="57B679B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A84FE1"/>
    <w:multiLevelType w:val="hybridMultilevel"/>
    <w:tmpl w:val="44366254"/>
    <w:lvl w:ilvl="0" w:tplc="9A6CC90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4F4E"/>
    <w:multiLevelType w:val="hybridMultilevel"/>
    <w:tmpl w:val="368AAF0A"/>
    <w:lvl w:ilvl="0" w:tplc="C4E8854C">
      <w:start w:val="2"/>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CF4F4F"/>
    <w:multiLevelType w:val="hybridMultilevel"/>
    <w:tmpl w:val="02583010"/>
    <w:lvl w:ilvl="0" w:tplc="AD44B84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6F"/>
    <w:rsid w:val="001B1187"/>
    <w:rsid w:val="002031BE"/>
    <w:rsid w:val="00203FFB"/>
    <w:rsid w:val="00365DE0"/>
    <w:rsid w:val="00514B11"/>
    <w:rsid w:val="00561A56"/>
    <w:rsid w:val="005D3538"/>
    <w:rsid w:val="005E1B6F"/>
    <w:rsid w:val="00723775"/>
    <w:rsid w:val="00941985"/>
    <w:rsid w:val="009A1858"/>
    <w:rsid w:val="009C01B2"/>
    <w:rsid w:val="00A11BC1"/>
    <w:rsid w:val="00A510AC"/>
    <w:rsid w:val="00AB7D37"/>
    <w:rsid w:val="00B35565"/>
    <w:rsid w:val="00B8617B"/>
    <w:rsid w:val="00C01A23"/>
    <w:rsid w:val="00C215A6"/>
    <w:rsid w:val="00CD4BCA"/>
    <w:rsid w:val="00D75D7E"/>
    <w:rsid w:val="00D90E98"/>
    <w:rsid w:val="00F10B53"/>
    <w:rsid w:val="00F44954"/>
    <w:rsid w:val="00F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E1B6F"/>
    <w:pPr>
      <w:snapToGrid w:val="0"/>
      <w:jc w:val="left"/>
    </w:pPr>
    <w:rPr>
      <w:sz w:val="18"/>
      <w:szCs w:val="18"/>
    </w:rPr>
  </w:style>
  <w:style w:type="character" w:customStyle="1" w:styleId="Char">
    <w:name w:val="脚注文本 Char"/>
    <w:basedOn w:val="a0"/>
    <w:link w:val="a3"/>
    <w:uiPriority w:val="99"/>
    <w:semiHidden/>
    <w:rsid w:val="005E1B6F"/>
    <w:rPr>
      <w:sz w:val="18"/>
      <w:szCs w:val="18"/>
    </w:rPr>
  </w:style>
  <w:style w:type="character" w:styleId="a4">
    <w:name w:val="footnote reference"/>
    <w:basedOn w:val="a0"/>
    <w:uiPriority w:val="99"/>
    <w:semiHidden/>
    <w:unhideWhenUsed/>
    <w:rsid w:val="005E1B6F"/>
    <w:rPr>
      <w:vertAlign w:val="superscript"/>
    </w:rPr>
  </w:style>
  <w:style w:type="paragraph" w:styleId="a5">
    <w:name w:val="List Paragraph"/>
    <w:basedOn w:val="a"/>
    <w:uiPriority w:val="34"/>
    <w:qFormat/>
    <w:rsid w:val="005E1B6F"/>
    <w:pPr>
      <w:ind w:firstLineChars="200" w:firstLine="420"/>
    </w:pPr>
  </w:style>
  <w:style w:type="character" w:styleId="a6">
    <w:name w:val="annotation reference"/>
    <w:basedOn w:val="a0"/>
    <w:uiPriority w:val="99"/>
    <w:semiHidden/>
    <w:unhideWhenUsed/>
    <w:rsid w:val="00F44954"/>
    <w:rPr>
      <w:sz w:val="21"/>
      <w:szCs w:val="21"/>
    </w:rPr>
  </w:style>
  <w:style w:type="paragraph" w:styleId="a7">
    <w:name w:val="annotation text"/>
    <w:basedOn w:val="a"/>
    <w:link w:val="Char0"/>
    <w:uiPriority w:val="99"/>
    <w:semiHidden/>
    <w:unhideWhenUsed/>
    <w:rsid w:val="00F44954"/>
    <w:pPr>
      <w:jc w:val="left"/>
    </w:pPr>
  </w:style>
  <w:style w:type="character" w:customStyle="1" w:styleId="Char0">
    <w:name w:val="批注文字 Char"/>
    <w:basedOn w:val="a0"/>
    <w:link w:val="a7"/>
    <w:uiPriority w:val="99"/>
    <w:semiHidden/>
    <w:rsid w:val="00F44954"/>
  </w:style>
  <w:style w:type="paragraph" w:styleId="a8">
    <w:name w:val="annotation subject"/>
    <w:basedOn w:val="a7"/>
    <w:next w:val="a7"/>
    <w:link w:val="Char1"/>
    <w:uiPriority w:val="99"/>
    <w:semiHidden/>
    <w:unhideWhenUsed/>
    <w:rsid w:val="00F44954"/>
    <w:rPr>
      <w:b/>
      <w:bCs/>
    </w:rPr>
  </w:style>
  <w:style w:type="character" w:customStyle="1" w:styleId="Char1">
    <w:name w:val="批注主题 Char"/>
    <w:basedOn w:val="Char0"/>
    <w:link w:val="a8"/>
    <w:uiPriority w:val="99"/>
    <w:semiHidden/>
    <w:rsid w:val="00F44954"/>
    <w:rPr>
      <w:b/>
      <w:bCs/>
    </w:rPr>
  </w:style>
  <w:style w:type="paragraph" w:styleId="a9">
    <w:name w:val="Balloon Text"/>
    <w:basedOn w:val="a"/>
    <w:link w:val="Char2"/>
    <w:uiPriority w:val="99"/>
    <w:semiHidden/>
    <w:unhideWhenUsed/>
    <w:rsid w:val="00F44954"/>
    <w:rPr>
      <w:sz w:val="18"/>
      <w:szCs w:val="18"/>
    </w:rPr>
  </w:style>
  <w:style w:type="character" w:customStyle="1" w:styleId="Char2">
    <w:name w:val="批注框文本 Char"/>
    <w:basedOn w:val="a0"/>
    <w:link w:val="a9"/>
    <w:uiPriority w:val="99"/>
    <w:semiHidden/>
    <w:rsid w:val="00F44954"/>
    <w:rPr>
      <w:sz w:val="18"/>
      <w:szCs w:val="18"/>
    </w:rPr>
  </w:style>
  <w:style w:type="paragraph" w:styleId="aa">
    <w:name w:val="header"/>
    <w:basedOn w:val="a"/>
    <w:link w:val="Char3"/>
    <w:uiPriority w:val="99"/>
    <w:unhideWhenUsed/>
    <w:rsid w:val="00C01A2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C01A23"/>
    <w:rPr>
      <w:sz w:val="18"/>
      <w:szCs w:val="18"/>
    </w:rPr>
  </w:style>
  <w:style w:type="paragraph" w:styleId="ab">
    <w:name w:val="footer"/>
    <w:basedOn w:val="a"/>
    <w:link w:val="Char4"/>
    <w:uiPriority w:val="99"/>
    <w:unhideWhenUsed/>
    <w:rsid w:val="00C01A23"/>
    <w:pPr>
      <w:tabs>
        <w:tab w:val="center" w:pos="4153"/>
        <w:tab w:val="right" w:pos="8306"/>
      </w:tabs>
      <w:snapToGrid w:val="0"/>
      <w:jc w:val="left"/>
    </w:pPr>
    <w:rPr>
      <w:sz w:val="18"/>
      <w:szCs w:val="18"/>
    </w:rPr>
  </w:style>
  <w:style w:type="character" w:customStyle="1" w:styleId="Char4">
    <w:name w:val="页脚 Char"/>
    <w:basedOn w:val="a0"/>
    <w:link w:val="ab"/>
    <w:uiPriority w:val="99"/>
    <w:rsid w:val="00C01A23"/>
    <w:rPr>
      <w:sz w:val="18"/>
      <w:szCs w:val="18"/>
    </w:rPr>
  </w:style>
  <w:style w:type="paragraph" w:styleId="ac">
    <w:name w:val="caption"/>
    <w:basedOn w:val="a"/>
    <w:next w:val="a"/>
    <w:uiPriority w:val="35"/>
    <w:unhideWhenUsed/>
    <w:qFormat/>
    <w:rsid w:val="00D90E98"/>
    <w:rPr>
      <w:rFonts w:asciiTheme="majorHAnsi" w:eastAsia="黑体" w:hAnsiTheme="majorHAnsi" w:cstheme="majorBidi"/>
      <w:sz w:val="20"/>
      <w:szCs w:val="20"/>
    </w:rPr>
  </w:style>
  <w:style w:type="table" w:styleId="ad">
    <w:name w:val="Light Shading"/>
    <w:basedOn w:val="a1"/>
    <w:uiPriority w:val="60"/>
    <w:rsid w:val="00D90E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E1B6F"/>
    <w:pPr>
      <w:snapToGrid w:val="0"/>
      <w:jc w:val="left"/>
    </w:pPr>
    <w:rPr>
      <w:sz w:val="18"/>
      <w:szCs w:val="18"/>
    </w:rPr>
  </w:style>
  <w:style w:type="character" w:customStyle="1" w:styleId="Char">
    <w:name w:val="脚注文本 Char"/>
    <w:basedOn w:val="a0"/>
    <w:link w:val="a3"/>
    <w:uiPriority w:val="99"/>
    <w:semiHidden/>
    <w:rsid w:val="005E1B6F"/>
    <w:rPr>
      <w:sz w:val="18"/>
      <w:szCs w:val="18"/>
    </w:rPr>
  </w:style>
  <w:style w:type="character" w:styleId="a4">
    <w:name w:val="footnote reference"/>
    <w:basedOn w:val="a0"/>
    <w:uiPriority w:val="99"/>
    <w:semiHidden/>
    <w:unhideWhenUsed/>
    <w:rsid w:val="005E1B6F"/>
    <w:rPr>
      <w:vertAlign w:val="superscript"/>
    </w:rPr>
  </w:style>
  <w:style w:type="paragraph" w:styleId="a5">
    <w:name w:val="List Paragraph"/>
    <w:basedOn w:val="a"/>
    <w:uiPriority w:val="34"/>
    <w:qFormat/>
    <w:rsid w:val="005E1B6F"/>
    <w:pPr>
      <w:ind w:firstLineChars="200" w:firstLine="420"/>
    </w:pPr>
  </w:style>
  <w:style w:type="character" w:styleId="a6">
    <w:name w:val="annotation reference"/>
    <w:basedOn w:val="a0"/>
    <w:uiPriority w:val="99"/>
    <w:semiHidden/>
    <w:unhideWhenUsed/>
    <w:rsid w:val="00F44954"/>
    <w:rPr>
      <w:sz w:val="21"/>
      <w:szCs w:val="21"/>
    </w:rPr>
  </w:style>
  <w:style w:type="paragraph" w:styleId="a7">
    <w:name w:val="annotation text"/>
    <w:basedOn w:val="a"/>
    <w:link w:val="Char0"/>
    <w:uiPriority w:val="99"/>
    <w:semiHidden/>
    <w:unhideWhenUsed/>
    <w:rsid w:val="00F44954"/>
    <w:pPr>
      <w:jc w:val="left"/>
    </w:pPr>
  </w:style>
  <w:style w:type="character" w:customStyle="1" w:styleId="Char0">
    <w:name w:val="批注文字 Char"/>
    <w:basedOn w:val="a0"/>
    <w:link w:val="a7"/>
    <w:uiPriority w:val="99"/>
    <w:semiHidden/>
    <w:rsid w:val="00F44954"/>
  </w:style>
  <w:style w:type="paragraph" w:styleId="a8">
    <w:name w:val="annotation subject"/>
    <w:basedOn w:val="a7"/>
    <w:next w:val="a7"/>
    <w:link w:val="Char1"/>
    <w:uiPriority w:val="99"/>
    <w:semiHidden/>
    <w:unhideWhenUsed/>
    <w:rsid w:val="00F44954"/>
    <w:rPr>
      <w:b/>
      <w:bCs/>
    </w:rPr>
  </w:style>
  <w:style w:type="character" w:customStyle="1" w:styleId="Char1">
    <w:name w:val="批注主题 Char"/>
    <w:basedOn w:val="Char0"/>
    <w:link w:val="a8"/>
    <w:uiPriority w:val="99"/>
    <w:semiHidden/>
    <w:rsid w:val="00F44954"/>
    <w:rPr>
      <w:b/>
      <w:bCs/>
    </w:rPr>
  </w:style>
  <w:style w:type="paragraph" w:styleId="a9">
    <w:name w:val="Balloon Text"/>
    <w:basedOn w:val="a"/>
    <w:link w:val="Char2"/>
    <w:uiPriority w:val="99"/>
    <w:semiHidden/>
    <w:unhideWhenUsed/>
    <w:rsid w:val="00F44954"/>
    <w:rPr>
      <w:sz w:val="18"/>
      <w:szCs w:val="18"/>
    </w:rPr>
  </w:style>
  <w:style w:type="character" w:customStyle="1" w:styleId="Char2">
    <w:name w:val="批注框文本 Char"/>
    <w:basedOn w:val="a0"/>
    <w:link w:val="a9"/>
    <w:uiPriority w:val="99"/>
    <w:semiHidden/>
    <w:rsid w:val="00F44954"/>
    <w:rPr>
      <w:sz w:val="18"/>
      <w:szCs w:val="18"/>
    </w:rPr>
  </w:style>
  <w:style w:type="paragraph" w:styleId="aa">
    <w:name w:val="header"/>
    <w:basedOn w:val="a"/>
    <w:link w:val="Char3"/>
    <w:uiPriority w:val="99"/>
    <w:unhideWhenUsed/>
    <w:rsid w:val="00C01A2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C01A23"/>
    <w:rPr>
      <w:sz w:val="18"/>
      <w:szCs w:val="18"/>
    </w:rPr>
  </w:style>
  <w:style w:type="paragraph" w:styleId="ab">
    <w:name w:val="footer"/>
    <w:basedOn w:val="a"/>
    <w:link w:val="Char4"/>
    <w:uiPriority w:val="99"/>
    <w:unhideWhenUsed/>
    <w:rsid w:val="00C01A23"/>
    <w:pPr>
      <w:tabs>
        <w:tab w:val="center" w:pos="4153"/>
        <w:tab w:val="right" w:pos="8306"/>
      </w:tabs>
      <w:snapToGrid w:val="0"/>
      <w:jc w:val="left"/>
    </w:pPr>
    <w:rPr>
      <w:sz w:val="18"/>
      <w:szCs w:val="18"/>
    </w:rPr>
  </w:style>
  <w:style w:type="character" w:customStyle="1" w:styleId="Char4">
    <w:name w:val="页脚 Char"/>
    <w:basedOn w:val="a0"/>
    <w:link w:val="ab"/>
    <w:uiPriority w:val="99"/>
    <w:rsid w:val="00C01A23"/>
    <w:rPr>
      <w:sz w:val="18"/>
      <w:szCs w:val="18"/>
    </w:rPr>
  </w:style>
  <w:style w:type="paragraph" w:styleId="ac">
    <w:name w:val="caption"/>
    <w:basedOn w:val="a"/>
    <w:next w:val="a"/>
    <w:uiPriority w:val="35"/>
    <w:unhideWhenUsed/>
    <w:qFormat/>
    <w:rsid w:val="00D90E98"/>
    <w:rPr>
      <w:rFonts w:asciiTheme="majorHAnsi" w:eastAsia="黑体" w:hAnsiTheme="majorHAnsi" w:cstheme="majorBidi"/>
      <w:sz w:val="20"/>
      <w:szCs w:val="20"/>
    </w:rPr>
  </w:style>
  <w:style w:type="table" w:styleId="ad">
    <w:name w:val="Light Shading"/>
    <w:basedOn w:val="a1"/>
    <w:uiPriority w:val="60"/>
    <w:rsid w:val="00D90E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dc:creator>
  <cp:keywords/>
  <dc:description/>
  <cp:lastModifiedBy>admin</cp:lastModifiedBy>
  <cp:revision>6</cp:revision>
  <dcterms:created xsi:type="dcterms:W3CDTF">2014-04-08T03:06:00Z</dcterms:created>
  <dcterms:modified xsi:type="dcterms:W3CDTF">2014-12-28T10:08:00Z</dcterms:modified>
</cp:coreProperties>
</file>