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CC" w:rsidRDefault="00BD2DCC" w:rsidP="00592796">
      <w:pPr>
        <w:spacing w:after="100" w:afterAutospacing="1" w:line="360" w:lineRule="auto"/>
        <w:jc w:val="both"/>
        <w:rPr>
          <w:rFonts w:ascii="Times New Roman" w:hAnsi="Times New Roman"/>
          <w:b/>
          <w:sz w:val="32"/>
          <w:szCs w:val="24"/>
        </w:rPr>
      </w:pPr>
      <w:bookmarkStart w:id="0" w:name="OLE_LINK3"/>
      <w:bookmarkStart w:id="1" w:name="OLE_LINK4"/>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702F1D">
      <w:pPr>
        <w:spacing w:after="100" w:afterAutospacing="1" w:line="360" w:lineRule="auto"/>
        <w:jc w:val="both"/>
        <w:rPr>
          <w:rFonts w:ascii="Times New Roman" w:hAnsi="Times New Roman"/>
          <w:b/>
          <w:sz w:val="44"/>
          <w:szCs w:val="24"/>
        </w:rPr>
      </w:pPr>
    </w:p>
    <w:p w:rsidR="00BD2DCC" w:rsidRPr="00D97628" w:rsidRDefault="00BD2DCC" w:rsidP="00592796">
      <w:pPr>
        <w:spacing w:after="100" w:afterAutospacing="1" w:line="360" w:lineRule="auto"/>
        <w:jc w:val="both"/>
        <w:rPr>
          <w:rFonts w:ascii="Times New Roman" w:hAnsi="Times New Roman"/>
          <w:b/>
          <w:sz w:val="44"/>
          <w:szCs w:val="24"/>
        </w:rPr>
      </w:pPr>
      <w:r w:rsidRPr="00702F1D">
        <w:rPr>
          <w:rFonts w:ascii="Times New Roman" w:hAnsi="Times New Roman"/>
          <w:b/>
          <w:sz w:val="44"/>
          <w:szCs w:val="24"/>
        </w:rPr>
        <w:t>Does female employment status influences marital stability directly?</w:t>
      </w: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RDefault="00BD2DCC" w:rsidP="00592796">
      <w:pPr>
        <w:spacing w:after="100" w:afterAutospacing="1" w:line="360" w:lineRule="auto"/>
        <w:jc w:val="both"/>
        <w:rPr>
          <w:rFonts w:ascii="Times New Roman" w:hAnsi="Times New Roman"/>
          <w:b/>
          <w:sz w:val="32"/>
          <w:szCs w:val="24"/>
        </w:rPr>
      </w:pPr>
    </w:p>
    <w:p w:rsidR="00BD2DCC" w:rsidDel="00FD669C" w:rsidRDefault="00BD2DCC" w:rsidP="00592796">
      <w:pPr>
        <w:spacing w:after="100" w:afterAutospacing="1" w:line="360" w:lineRule="auto"/>
        <w:jc w:val="both"/>
        <w:rPr>
          <w:del w:id="2" w:author="Administrator" w:date="2013-02-26T14:08:00Z"/>
          <w:rFonts w:ascii="Times New Roman" w:hAnsi="Times New Roman"/>
          <w:b/>
          <w:sz w:val="32"/>
          <w:szCs w:val="24"/>
        </w:rPr>
      </w:pPr>
    </w:p>
    <w:p w:rsidR="00BD2DCC" w:rsidRPr="005E4BCB" w:rsidRDefault="00BD2DCC" w:rsidP="00592796">
      <w:pPr>
        <w:spacing w:after="100" w:afterAutospacing="1" w:line="360" w:lineRule="auto"/>
        <w:jc w:val="both"/>
        <w:rPr>
          <w:rFonts w:ascii="Times New Roman" w:hAnsi="Times New Roman"/>
          <w:b/>
          <w:sz w:val="32"/>
          <w:szCs w:val="24"/>
        </w:rPr>
      </w:pPr>
      <w:r w:rsidRPr="005E4BCB">
        <w:rPr>
          <w:rFonts w:ascii="Times New Roman" w:hAnsi="Times New Roman"/>
          <w:b/>
          <w:sz w:val="32"/>
          <w:szCs w:val="24"/>
        </w:rPr>
        <w:t>Abstract</w:t>
      </w:r>
    </w:p>
    <w:p w:rsidR="00BD2DCC" w:rsidRPr="00702F1D" w:rsidRDefault="00BD2DCC" w:rsidP="00592796">
      <w:pPr>
        <w:spacing w:after="100" w:afterAutospacing="1" w:line="360" w:lineRule="auto"/>
        <w:jc w:val="both"/>
        <w:rPr>
          <w:rFonts w:ascii="Times New Roman" w:hAnsi="Times New Roman"/>
          <w:sz w:val="24"/>
          <w:szCs w:val="24"/>
        </w:rPr>
      </w:pPr>
      <w:r>
        <w:rPr>
          <w:rFonts w:ascii="Times New Roman" w:hAnsi="Times New Roman"/>
          <w:sz w:val="24"/>
          <w:szCs w:val="24"/>
        </w:rPr>
        <w:t xml:space="preserve">This paper analyzed time series data of the United States from 1995 to 2008 to explore the influence of female employment status on marital stability and whether the influence is direct. In a dynamic linear regressive model, women’s employment and adjusted divorce rate have negative correlation, but the influence is not direct. The increase of divorce rate </w:t>
      </w:r>
      <w:del w:id="3" w:author="Administrator" w:date="2012-06-10T10:17:00Z">
        <w:r w:rsidDel="00712A0C">
          <w:rPr>
            <w:rFonts w:ascii="Times New Roman" w:hAnsi="Times New Roman"/>
            <w:sz w:val="24"/>
            <w:szCs w:val="24"/>
          </w:rPr>
          <w:delText xml:space="preserve">is </w:delText>
        </w:r>
      </w:del>
      <w:r>
        <w:rPr>
          <w:rFonts w:ascii="Times New Roman" w:hAnsi="Times New Roman"/>
          <w:sz w:val="24"/>
          <w:szCs w:val="24"/>
        </w:rPr>
        <w:t>mainly resulted from women’s higher education level and men’s unemployment rather than women’s paid work.</w:t>
      </w:r>
      <w:ins w:id="4" w:author="Administrator" w:date="2012-06-10T10:17:00Z">
        <w:r>
          <w:rPr>
            <w:rFonts w:ascii="Times New Roman" w:hAnsi="Times New Roman"/>
            <w:sz w:val="24"/>
            <w:szCs w:val="24"/>
          </w:rPr>
          <w:t xml:space="preserve"> Good language!</w:t>
        </w:r>
      </w:ins>
    </w:p>
    <w:p w:rsidR="00BD2DCC" w:rsidRPr="004B4D92" w:rsidRDefault="00BD2DCC" w:rsidP="00592796">
      <w:pPr>
        <w:spacing w:after="100" w:afterAutospacing="1" w:line="360" w:lineRule="auto"/>
        <w:jc w:val="both"/>
        <w:rPr>
          <w:rFonts w:ascii="Times New Roman" w:hAnsi="Times New Roman"/>
          <w:b/>
          <w:sz w:val="32"/>
          <w:szCs w:val="24"/>
        </w:rPr>
      </w:pPr>
      <w:r w:rsidRPr="004B4D92">
        <w:rPr>
          <w:rFonts w:ascii="Times New Roman" w:hAnsi="Times New Roman"/>
          <w:b/>
          <w:sz w:val="32"/>
          <w:szCs w:val="24"/>
        </w:rPr>
        <w:t>Introduction</w:t>
      </w:r>
    </w:p>
    <w:p w:rsidR="00BD2DCC" w:rsidRDefault="00BD2DCC" w:rsidP="00592796">
      <w:pPr>
        <w:spacing w:after="100" w:afterAutospacing="1" w:line="360" w:lineRule="auto"/>
        <w:jc w:val="both"/>
        <w:rPr>
          <w:rFonts w:ascii="Times New Roman" w:hAnsi="Times New Roman"/>
          <w:sz w:val="24"/>
          <w:szCs w:val="24"/>
        </w:rPr>
      </w:pPr>
      <w:r w:rsidRPr="00580065">
        <w:rPr>
          <w:rFonts w:ascii="Times New Roman" w:hAnsi="Times New Roman"/>
          <w:sz w:val="24"/>
          <w:szCs w:val="24"/>
        </w:rPr>
        <w:t>F</w:t>
      </w:r>
      <w:r>
        <w:rPr>
          <w:rFonts w:ascii="Times New Roman" w:hAnsi="Times New Roman"/>
          <w:sz w:val="24"/>
          <w:szCs w:val="24"/>
        </w:rPr>
        <w:t xml:space="preserve">emale labor force participation </w:t>
      </w:r>
      <w:r w:rsidRPr="00580065">
        <w:rPr>
          <w:rFonts w:ascii="Times New Roman" w:hAnsi="Times New Roman"/>
          <w:sz w:val="24"/>
          <w:szCs w:val="24"/>
        </w:rPr>
        <w:t>has experienced an extraordin</w:t>
      </w:r>
      <w:r>
        <w:rPr>
          <w:rFonts w:ascii="Times New Roman" w:hAnsi="Times New Roman"/>
          <w:sz w:val="24"/>
          <w:szCs w:val="24"/>
        </w:rPr>
        <w:t>ary increase in the last decade</w:t>
      </w:r>
      <w:r w:rsidRPr="00580065">
        <w:rPr>
          <w:rFonts w:ascii="Times New Roman" w:hAnsi="Times New Roman"/>
          <w:sz w:val="24"/>
          <w:szCs w:val="24"/>
        </w:rPr>
        <w:t>, while the divorce rate</w:t>
      </w:r>
      <w:r>
        <w:rPr>
          <w:rStyle w:val="a8"/>
          <w:rFonts w:ascii="Times New Roman" w:hAnsi="Times New Roman"/>
          <w:sz w:val="24"/>
          <w:szCs w:val="24"/>
        </w:rPr>
        <w:footnoteReference w:id="1"/>
      </w:r>
      <w:r w:rsidRPr="00580065">
        <w:rPr>
          <w:rFonts w:ascii="Times New Roman" w:hAnsi="Times New Roman"/>
          <w:sz w:val="24"/>
          <w:szCs w:val="24"/>
        </w:rPr>
        <w:t xml:space="preserve"> rose dramatically in the</w:t>
      </w:r>
      <w:r>
        <w:rPr>
          <w:rFonts w:ascii="Times New Roman" w:hAnsi="Times New Roman"/>
          <w:sz w:val="24"/>
          <w:szCs w:val="24"/>
        </w:rPr>
        <w:t xml:space="preserve"> same</w:t>
      </w:r>
      <w:r w:rsidRPr="00580065">
        <w:rPr>
          <w:rFonts w:ascii="Times New Roman" w:hAnsi="Times New Roman"/>
          <w:sz w:val="24"/>
          <w:szCs w:val="24"/>
        </w:rPr>
        <w:t xml:space="preserve"> period</w:t>
      </w:r>
      <w:ins w:id="5" w:author="Administrator" w:date="2012-06-10T10:18:00Z">
        <w:r>
          <w:rPr>
            <w:rFonts w:ascii="Times New Roman" w:hAnsi="Times New Roman"/>
            <w:sz w:val="24"/>
            <w:szCs w:val="24"/>
          </w:rPr>
          <w:t xml:space="preserve"> where</w:t>
        </w:r>
        <w:proofErr w:type="gramStart"/>
        <w:r>
          <w:rPr>
            <w:rFonts w:ascii="Times New Roman" w:hAnsi="Times New Roman"/>
            <w:sz w:val="24"/>
            <w:szCs w:val="24"/>
          </w:rPr>
          <w:t>?</w:t>
        </w:r>
      </w:ins>
      <w:r w:rsidRPr="00580065">
        <w:rPr>
          <w:rFonts w:ascii="Times New Roman" w:hAnsi="Times New Roman"/>
          <w:sz w:val="24"/>
          <w:szCs w:val="24"/>
        </w:rPr>
        <w:t>.</w:t>
      </w:r>
      <w:proofErr w:type="gramEnd"/>
      <w:r>
        <w:rPr>
          <w:rFonts w:ascii="Times New Roman" w:hAnsi="Times New Roman"/>
          <w:sz w:val="24"/>
          <w:szCs w:val="24"/>
        </w:rPr>
        <w:t xml:space="preserve"> </w:t>
      </w:r>
      <w:r w:rsidRPr="00580065">
        <w:rPr>
          <w:rFonts w:ascii="Times New Roman" w:hAnsi="Times New Roman"/>
          <w:sz w:val="24"/>
          <w:szCs w:val="24"/>
        </w:rPr>
        <w:t>According to the United Nations Statistics Division, women’s economic activity rate on global level has been over 80% since the twenty-first century. Women’s share of the adult labor force now approaches 50% in most developed and almost all developing countries (International Labor Office, 2005). Furthermore, women’s wages in manufacturing as a percentage of men's wages reached 85% in North America and approximately 70% in Asia (Yearbook of Labor Statistics, 2003), which implies a significant reduction of wages gap between husbands and wives.</w:t>
      </w:r>
      <w:r>
        <w:rPr>
          <w:rFonts w:ascii="Times New Roman" w:hAnsi="Times New Roman"/>
          <w:sz w:val="24"/>
          <w:szCs w:val="24"/>
        </w:rPr>
        <w:t xml:space="preserve"> On the other hand, adjusted</w:t>
      </w:r>
      <w:r w:rsidRPr="00580065">
        <w:rPr>
          <w:rFonts w:ascii="Times New Roman" w:hAnsi="Times New Roman"/>
          <w:sz w:val="24"/>
          <w:szCs w:val="24"/>
        </w:rPr>
        <w:t xml:space="preserve"> divorce rate doubled in the last ten years (Demographic Yearbook, 2000 and 2010), which reflects the current situation on marital stability.</w:t>
      </w:r>
    </w:p>
    <w:p w:rsidR="00BD2DCC" w:rsidRDefault="00BD2DCC" w:rsidP="00592796">
      <w:pPr>
        <w:spacing w:after="100" w:afterAutospacing="1" w:line="360" w:lineRule="auto"/>
        <w:jc w:val="both"/>
        <w:rPr>
          <w:rFonts w:ascii="Times New Roman" w:hAnsi="Times New Roman"/>
          <w:sz w:val="24"/>
          <w:szCs w:val="24"/>
        </w:rPr>
      </w:pPr>
      <w:r>
        <w:rPr>
          <w:rFonts w:ascii="Times New Roman" w:hAnsi="Times New Roman"/>
          <w:sz w:val="24"/>
          <w:szCs w:val="24"/>
        </w:rPr>
        <w:t xml:space="preserve">With the elevation of female employment status, the role difference </w:t>
      </w:r>
      <w:del w:id="6" w:author="Administrator" w:date="2012-06-10T10:19:00Z">
        <w:r w:rsidDel="00362DD9">
          <w:rPr>
            <w:rFonts w:ascii="Times New Roman" w:hAnsi="Times New Roman"/>
            <w:sz w:val="24"/>
            <w:szCs w:val="24"/>
          </w:rPr>
          <w:delText xml:space="preserve">in </w:delText>
        </w:r>
      </w:del>
      <w:ins w:id="7" w:author="Administrator" w:date="2012-06-10T10:19:00Z">
        <w:r>
          <w:rPr>
            <w:rFonts w:ascii="Times New Roman" w:hAnsi="Times New Roman"/>
            <w:sz w:val="24"/>
            <w:szCs w:val="24"/>
          </w:rPr>
          <w:t xml:space="preserve">between male and female </w:t>
        </w:r>
      </w:ins>
      <w:r>
        <w:rPr>
          <w:rFonts w:ascii="Times New Roman" w:hAnsi="Times New Roman"/>
          <w:sz w:val="24"/>
          <w:szCs w:val="24"/>
        </w:rPr>
        <w:t xml:space="preserve">gender becomes much less, </w:t>
      </w:r>
      <w:r w:rsidRPr="00580065">
        <w:rPr>
          <w:rFonts w:ascii="Times New Roman" w:hAnsi="Times New Roman"/>
          <w:sz w:val="24"/>
          <w:szCs w:val="24"/>
        </w:rPr>
        <w:t xml:space="preserve">which is consistent with </w:t>
      </w:r>
      <w:del w:id="8" w:author="Administrator" w:date="2012-06-10T10:20:00Z">
        <w:r w:rsidRPr="00580065" w:rsidDel="00362DD9">
          <w:rPr>
            <w:rFonts w:ascii="Times New Roman" w:hAnsi="Times New Roman"/>
            <w:sz w:val="24"/>
            <w:szCs w:val="24"/>
          </w:rPr>
          <w:delText xml:space="preserve">Garry </w:delText>
        </w:r>
      </w:del>
      <w:r w:rsidRPr="00580065">
        <w:rPr>
          <w:rFonts w:ascii="Times New Roman" w:hAnsi="Times New Roman"/>
          <w:sz w:val="24"/>
          <w:szCs w:val="24"/>
        </w:rPr>
        <w:t>Becker’s theory of marriage (</w:t>
      </w:r>
      <w:del w:id="9" w:author="Administrator" w:date="2012-06-10T10:20:00Z">
        <w:r w:rsidRPr="00580065" w:rsidDel="00362DD9">
          <w:rPr>
            <w:rFonts w:ascii="Times New Roman" w:hAnsi="Times New Roman"/>
            <w:sz w:val="24"/>
            <w:szCs w:val="24"/>
          </w:rPr>
          <w:delText xml:space="preserve">Becker, </w:delText>
        </w:r>
      </w:del>
      <w:r w:rsidRPr="00580065">
        <w:rPr>
          <w:rFonts w:ascii="Times New Roman" w:hAnsi="Times New Roman"/>
          <w:sz w:val="24"/>
          <w:szCs w:val="24"/>
        </w:rPr>
        <w:t>1981) that the specialization on domestic work and market work maximizes the utili</w:t>
      </w:r>
      <w:r>
        <w:rPr>
          <w:rFonts w:ascii="Times New Roman" w:hAnsi="Times New Roman"/>
          <w:sz w:val="24"/>
          <w:szCs w:val="24"/>
        </w:rPr>
        <w:t>ty for each of the two spouses. There are two basic types of specialization:</w:t>
      </w:r>
      <w:r w:rsidRPr="00753F56">
        <w:rPr>
          <w:rFonts w:ascii="Times New Roman" w:hAnsi="Times New Roman"/>
          <w:sz w:val="24"/>
          <w:szCs w:val="24"/>
        </w:rPr>
        <w:t xml:space="preserve"> the traditional “housewife, working husband” and the opposite “house husband, working wife”</w:t>
      </w:r>
      <w:r>
        <w:rPr>
          <w:rFonts w:ascii="Times New Roman" w:hAnsi="Times New Roman"/>
          <w:sz w:val="24"/>
          <w:szCs w:val="24"/>
        </w:rPr>
        <w:t xml:space="preserve">. </w:t>
      </w:r>
      <w:r w:rsidRPr="00580065">
        <w:rPr>
          <w:rFonts w:ascii="Times New Roman" w:hAnsi="Times New Roman"/>
          <w:sz w:val="24"/>
          <w:szCs w:val="24"/>
        </w:rPr>
        <w:t xml:space="preserve">In principle, there should be no difference between </w:t>
      </w:r>
      <w:r>
        <w:rPr>
          <w:rFonts w:ascii="Times New Roman" w:hAnsi="Times New Roman"/>
          <w:sz w:val="24"/>
          <w:szCs w:val="24"/>
        </w:rPr>
        <w:t xml:space="preserve">the </w:t>
      </w:r>
      <w:r w:rsidRPr="00580065">
        <w:rPr>
          <w:rFonts w:ascii="Times New Roman" w:hAnsi="Times New Roman"/>
          <w:sz w:val="24"/>
          <w:szCs w:val="24"/>
        </w:rPr>
        <w:t>two types in marital stability and satisfaction according to Becker’s theory</w:t>
      </w:r>
      <w:r>
        <w:rPr>
          <w:rFonts w:ascii="Times New Roman" w:hAnsi="Times New Roman"/>
          <w:sz w:val="24"/>
          <w:szCs w:val="24"/>
        </w:rPr>
        <w:t xml:space="preserve">, but a </w:t>
      </w:r>
      <w:proofErr w:type="gramStart"/>
      <w:r>
        <w:rPr>
          <w:rFonts w:ascii="Times New Roman" w:hAnsi="Times New Roman"/>
          <w:sz w:val="24"/>
          <w:szCs w:val="24"/>
        </w:rPr>
        <w:lastRenderedPageBreak/>
        <w:t>number</w:t>
      </w:r>
      <w:proofErr w:type="gramEnd"/>
      <w:r>
        <w:rPr>
          <w:rFonts w:ascii="Times New Roman" w:hAnsi="Times New Roman"/>
          <w:sz w:val="24"/>
          <w:szCs w:val="24"/>
        </w:rPr>
        <w:t xml:space="preserve"> of previous </w:t>
      </w:r>
      <w:ins w:id="10" w:author="Administrator" w:date="2012-06-10T10:20:00Z">
        <w:r>
          <w:rPr>
            <w:rFonts w:ascii="Times New Roman" w:hAnsi="Times New Roman"/>
            <w:sz w:val="24"/>
            <w:szCs w:val="24"/>
          </w:rPr>
          <w:t>studies</w:t>
        </w:r>
      </w:ins>
      <w:del w:id="11" w:author="Administrator" w:date="2012-06-10T10:20:00Z">
        <w:r w:rsidDel="00362DD9">
          <w:rPr>
            <w:rFonts w:ascii="Times New Roman" w:hAnsi="Times New Roman"/>
            <w:sz w:val="24"/>
            <w:szCs w:val="24"/>
          </w:rPr>
          <w:delText>researches</w:delText>
        </w:r>
      </w:del>
      <w:r w:rsidRPr="00580065">
        <w:rPr>
          <w:rFonts w:ascii="Times New Roman" w:hAnsi="Times New Roman"/>
          <w:sz w:val="24"/>
          <w:szCs w:val="24"/>
        </w:rPr>
        <w:t xml:space="preserve"> indicate a substantially higher risk of divorce when the wife and husband specialize in business a</w:t>
      </w:r>
      <w:r>
        <w:rPr>
          <w:rFonts w:ascii="Times New Roman" w:hAnsi="Times New Roman"/>
          <w:sz w:val="24"/>
          <w:szCs w:val="24"/>
        </w:rPr>
        <w:t>nd household work respectively.</w:t>
      </w:r>
    </w:p>
    <w:p w:rsidR="00BD2DCC" w:rsidRDefault="00BD2DCC" w:rsidP="00592796">
      <w:pPr>
        <w:spacing w:after="100" w:afterAutospacing="1" w:line="360" w:lineRule="auto"/>
        <w:jc w:val="both"/>
        <w:rPr>
          <w:rFonts w:ascii="Times New Roman" w:hAnsi="Times New Roman"/>
          <w:sz w:val="24"/>
          <w:szCs w:val="24"/>
        </w:rPr>
      </w:pPr>
      <w:r>
        <w:rPr>
          <w:rFonts w:ascii="Times New Roman" w:hAnsi="Times New Roman"/>
          <w:sz w:val="24"/>
          <w:szCs w:val="24"/>
        </w:rPr>
        <w:t xml:space="preserve">Now the </w:t>
      </w:r>
      <w:r w:rsidRPr="003165D7">
        <w:rPr>
          <w:rFonts w:ascii="Times New Roman" w:hAnsi="Times New Roman"/>
          <w:sz w:val="24"/>
          <w:szCs w:val="24"/>
        </w:rPr>
        <w:t xml:space="preserve">inverse correlation </w:t>
      </w:r>
      <w:r>
        <w:rPr>
          <w:rFonts w:ascii="Times New Roman" w:hAnsi="Times New Roman"/>
          <w:sz w:val="24"/>
          <w:szCs w:val="24"/>
        </w:rPr>
        <w:t xml:space="preserve">between female employment status and marital stability </w:t>
      </w:r>
      <w:r w:rsidRPr="003165D7">
        <w:rPr>
          <w:rFonts w:ascii="Times New Roman" w:hAnsi="Times New Roman"/>
          <w:sz w:val="24"/>
          <w:szCs w:val="24"/>
        </w:rPr>
        <w:t>has been accepted as a prevalent hypothesis</w:t>
      </w:r>
      <w:r>
        <w:rPr>
          <w:rFonts w:ascii="Times New Roman" w:hAnsi="Times New Roman"/>
          <w:sz w:val="24"/>
          <w:szCs w:val="24"/>
        </w:rPr>
        <w:t xml:space="preserve"> in research on family</w:t>
      </w:r>
      <w:r w:rsidRPr="003165D7">
        <w:rPr>
          <w:rFonts w:ascii="Times New Roman" w:hAnsi="Times New Roman"/>
          <w:sz w:val="24"/>
          <w:szCs w:val="24"/>
        </w:rPr>
        <w:t xml:space="preserve">, </w:t>
      </w:r>
      <w:r>
        <w:rPr>
          <w:rFonts w:ascii="Times New Roman" w:hAnsi="Times New Roman"/>
          <w:sz w:val="24"/>
          <w:szCs w:val="24"/>
        </w:rPr>
        <w:t xml:space="preserve">but the question </w:t>
      </w:r>
      <w:r w:rsidRPr="003165D7">
        <w:rPr>
          <w:rFonts w:ascii="Times New Roman" w:hAnsi="Times New Roman"/>
          <w:sz w:val="24"/>
          <w:szCs w:val="24"/>
        </w:rPr>
        <w:t>how women’s paid employment harms the marriage is far from clear.</w:t>
      </w:r>
      <w:r>
        <w:rPr>
          <w:rFonts w:ascii="Times New Roman" w:hAnsi="Times New Roman"/>
          <w:sz w:val="24"/>
          <w:szCs w:val="24"/>
        </w:rPr>
        <w:t xml:space="preserve"> Some researchers believe that a woman in paid work, especially </w:t>
      </w:r>
      <w:ins w:id="12" w:author="Administrator" w:date="2012-06-10T10:27:00Z">
        <w:r>
          <w:rPr>
            <w:rFonts w:ascii="Times New Roman" w:hAnsi="Times New Roman"/>
            <w:sz w:val="24"/>
            <w:szCs w:val="24"/>
          </w:rPr>
          <w:t xml:space="preserve">a </w:t>
        </w:r>
      </w:ins>
      <w:r>
        <w:rPr>
          <w:rFonts w:ascii="Times New Roman" w:hAnsi="Times New Roman"/>
          <w:sz w:val="24"/>
          <w:szCs w:val="24"/>
        </w:rPr>
        <w:t>well-paid one, tend</w:t>
      </w:r>
      <w:ins w:id="13" w:author="Administrator" w:date="2012-06-10T10:28:00Z">
        <w:r>
          <w:rPr>
            <w:rFonts w:ascii="Times New Roman" w:hAnsi="Times New Roman"/>
            <w:sz w:val="24"/>
            <w:szCs w:val="24"/>
          </w:rPr>
          <w:t>s</w:t>
        </w:r>
      </w:ins>
      <w:r>
        <w:rPr>
          <w:rFonts w:ascii="Times New Roman" w:hAnsi="Times New Roman"/>
          <w:sz w:val="24"/>
          <w:szCs w:val="24"/>
        </w:rPr>
        <w:t xml:space="preserve"> to be hypercritical about her husband and more likely to be irritated by household chores, </w:t>
      </w:r>
      <w:proofErr w:type="gramStart"/>
      <w:r>
        <w:rPr>
          <w:rFonts w:ascii="Times New Roman" w:hAnsi="Times New Roman"/>
          <w:sz w:val="24"/>
          <w:szCs w:val="24"/>
        </w:rPr>
        <w:t>resulting</w:t>
      </w:r>
      <w:proofErr w:type="gramEnd"/>
      <w:r>
        <w:rPr>
          <w:rFonts w:ascii="Times New Roman" w:hAnsi="Times New Roman"/>
          <w:sz w:val="24"/>
          <w:szCs w:val="24"/>
        </w:rPr>
        <w:t xml:space="preserve"> the breakdown of a marriage. While another group of people regard the </w:t>
      </w:r>
      <w:proofErr w:type="gramStart"/>
      <w:r>
        <w:rPr>
          <w:rFonts w:ascii="Times New Roman" w:hAnsi="Times New Roman"/>
          <w:sz w:val="24"/>
          <w:szCs w:val="24"/>
        </w:rPr>
        <w:t>increase</w:t>
      </w:r>
      <w:proofErr w:type="gramEnd"/>
      <w:r>
        <w:rPr>
          <w:rFonts w:ascii="Times New Roman" w:hAnsi="Times New Roman"/>
          <w:sz w:val="24"/>
          <w:szCs w:val="24"/>
        </w:rPr>
        <w:t xml:space="preserve"> of divorce rate as the result </w:t>
      </w:r>
      <w:del w:id="14" w:author="Administrator" w:date="2012-06-10T10:28:00Z">
        <w:r w:rsidDel="00362DD9">
          <w:rPr>
            <w:rFonts w:ascii="Times New Roman" w:hAnsi="Times New Roman"/>
            <w:sz w:val="24"/>
            <w:szCs w:val="24"/>
          </w:rPr>
          <w:delText xml:space="preserve">from </w:delText>
        </w:r>
      </w:del>
      <w:ins w:id="15" w:author="Administrator" w:date="2012-06-10T10:28:00Z">
        <w:r>
          <w:rPr>
            <w:rFonts w:ascii="Times New Roman" w:hAnsi="Times New Roman"/>
            <w:sz w:val="24"/>
            <w:szCs w:val="24"/>
          </w:rPr>
          <w:t xml:space="preserve">of </w:t>
        </w:r>
      </w:ins>
      <w:r>
        <w:rPr>
          <w:rFonts w:ascii="Times New Roman" w:hAnsi="Times New Roman"/>
          <w:sz w:val="24"/>
          <w:szCs w:val="24"/>
        </w:rPr>
        <w:t>husbands’ action</w:t>
      </w:r>
      <w:ins w:id="16" w:author="Administrator" w:date="2012-06-10T10:28:00Z">
        <w:r>
          <w:rPr>
            <w:rFonts w:ascii="Times New Roman" w:hAnsi="Times New Roman"/>
            <w:sz w:val="24"/>
            <w:szCs w:val="24"/>
          </w:rPr>
          <w:t>s</w:t>
        </w:r>
      </w:ins>
      <w:r>
        <w:rPr>
          <w:rFonts w:ascii="Times New Roman" w:hAnsi="Times New Roman"/>
          <w:sz w:val="24"/>
          <w:szCs w:val="24"/>
        </w:rPr>
        <w:t xml:space="preserve"> rather than wives’ when women get higher employment status. A study</w:t>
      </w:r>
      <w:r>
        <w:rPr>
          <w:rStyle w:val="a8"/>
          <w:rFonts w:ascii="Times New Roman" w:hAnsi="Times New Roman"/>
          <w:sz w:val="24"/>
          <w:szCs w:val="24"/>
        </w:rPr>
        <w:footnoteReference w:id="2"/>
      </w:r>
      <w:r>
        <w:rPr>
          <w:rFonts w:ascii="Times New Roman" w:hAnsi="Times New Roman"/>
          <w:sz w:val="24"/>
          <w:szCs w:val="24"/>
        </w:rPr>
        <w:t xml:space="preserve"> supporting this view concluded that </w:t>
      </w:r>
      <w:r w:rsidRPr="00580065">
        <w:rPr>
          <w:rFonts w:ascii="Times New Roman" w:hAnsi="Times New Roman"/>
          <w:sz w:val="24"/>
          <w:szCs w:val="24"/>
        </w:rPr>
        <w:t>men are more likely to cheat when they are economically dependent on their female partners (</w:t>
      </w:r>
      <w:proofErr w:type="spellStart"/>
      <w:r w:rsidRPr="00580065">
        <w:rPr>
          <w:rFonts w:ascii="Times New Roman" w:hAnsi="Times New Roman"/>
          <w:sz w:val="24"/>
          <w:szCs w:val="24"/>
        </w:rPr>
        <w:t>Munsch</w:t>
      </w:r>
      <w:proofErr w:type="spellEnd"/>
      <w:r w:rsidRPr="00580065">
        <w:rPr>
          <w:rFonts w:ascii="Times New Roman" w:hAnsi="Times New Roman"/>
          <w:sz w:val="24"/>
          <w:szCs w:val="24"/>
        </w:rPr>
        <w:t>, 2010).</w:t>
      </w:r>
    </w:p>
    <w:p w:rsidR="00BD2DCC" w:rsidRDefault="00BD2DCC" w:rsidP="00592796">
      <w:pPr>
        <w:spacing w:after="100" w:afterAutospacing="1" w:line="360" w:lineRule="auto"/>
        <w:jc w:val="both"/>
        <w:rPr>
          <w:rFonts w:ascii="Times New Roman" w:hAnsi="Times New Roman"/>
          <w:sz w:val="24"/>
          <w:szCs w:val="24"/>
        </w:rPr>
      </w:pPr>
      <w:r>
        <w:rPr>
          <w:rFonts w:ascii="Times New Roman" w:hAnsi="Times New Roman"/>
          <w:sz w:val="24"/>
          <w:szCs w:val="24"/>
        </w:rPr>
        <w:t xml:space="preserve">In terms of social environment, the </w:t>
      </w:r>
      <w:r w:rsidRPr="00580065">
        <w:rPr>
          <w:rFonts w:ascii="Times New Roman" w:hAnsi="Times New Roman"/>
          <w:sz w:val="24"/>
          <w:szCs w:val="24"/>
        </w:rPr>
        <w:t>traditional notion of men as breadwinners still remains, partly because on average men s</w:t>
      </w:r>
      <w:r>
        <w:rPr>
          <w:rFonts w:ascii="Times New Roman" w:hAnsi="Times New Roman"/>
          <w:sz w:val="24"/>
          <w:szCs w:val="24"/>
        </w:rPr>
        <w:t>till earn more than women. P</w:t>
      </w:r>
      <w:r w:rsidRPr="00580065">
        <w:rPr>
          <w:rFonts w:ascii="Times New Roman" w:hAnsi="Times New Roman"/>
          <w:sz w:val="24"/>
          <w:szCs w:val="24"/>
        </w:rPr>
        <w:t>ressure from social expectation</w:t>
      </w:r>
      <w:ins w:id="17" w:author="Administrator" w:date="2012-06-10T10:28:00Z">
        <w:r>
          <w:rPr>
            <w:rFonts w:ascii="Times New Roman" w:hAnsi="Times New Roman"/>
            <w:sz w:val="24"/>
            <w:szCs w:val="24"/>
          </w:rPr>
          <w:t>s</w:t>
        </w:r>
      </w:ins>
      <w:r w:rsidRPr="00580065">
        <w:rPr>
          <w:rFonts w:ascii="Times New Roman" w:hAnsi="Times New Roman"/>
          <w:sz w:val="24"/>
          <w:szCs w:val="24"/>
        </w:rPr>
        <w:t xml:space="preserve"> and self-esteem make it more likely for men to </w:t>
      </w:r>
      <w:r>
        <w:rPr>
          <w:rFonts w:ascii="Times New Roman" w:hAnsi="Times New Roman"/>
          <w:sz w:val="24"/>
          <w:szCs w:val="24"/>
        </w:rPr>
        <w:t>flee from the marriage, especially in a period of economic depression.</w:t>
      </w:r>
    </w:p>
    <w:p w:rsidR="00BD2DCC" w:rsidRPr="00580065" w:rsidRDefault="00BD2DCC" w:rsidP="00592796">
      <w:pPr>
        <w:spacing w:after="100" w:afterAutospacing="1" w:line="360" w:lineRule="auto"/>
        <w:jc w:val="both"/>
        <w:rPr>
          <w:rFonts w:ascii="Times New Roman" w:hAnsi="Times New Roman"/>
          <w:sz w:val="24"/>
          <w:szCs w:val="24"/>
        </w:rPr>
      </w:pPr>
      <w:r>
        <w:rPr>
          <w:rFonts w:ascii="Times New Roman" w:hAnsi="Times New Roman"/>
          <w:sz w:val="24"/>
          <w:szCs w:val="24"/>
        </w:rPr>
        <w:t xml:space="preserve">The object of this paper is </w:t>
      </w:r>
      <w:ins w:id="18" w:author="Administrator" w:date="2012-06-10T10:28:00Z">
        <w:r>
          <w:rPr>
            <w:rFonts w:ascii="Times New Roman" w:hAnsi="Times New Roman"/>
            <w:sz w:val="24"/>
            <w:szCs w:val="24"/>
          </w:rPr>
          <w:t xml:space="preserve">hence </w:t>
        </w:r>
      </w:ins>
      <w:r>
        <w:rPr>
          <w:rFonts w:ascii="Times New Roman" w:hAnsi="Times New Roman"/>
          <w:sz w:val="24"/>
          <w:szCs w:val="24"/>
        </w:rPr>
        <w:t>to explore the influence female</w:t>
      </w:r>
      <w:r w:rsidRPr="00580065">
        <w:rPr>
          <w:rFonts w:ascii="Times New Roman" w:hAnsi="Times New Roman"/>
          <w:sz w:val="24"/>
          <w:szCs w:val="24"/>
        </w:rPr>
        <w:t xml:space="preserve"> employment status </w:t>
      </w:r>
      <w:r>
        <w:rPr>
          <w:rFonts w:ascii="Times New Roman" w:hAnsi="Times New Roman"/>
          <w:sz w:val="24"/>
          <w:szCs w:val="24"/>
        </w:rPr>
        <w:t>has on</w:t>
      </w:r>
      <w:r w:rsidRPr="00580065">
        <w:rPr>
          <w:rFonts w:ascii="Times New Roman" w:hAnsi="Times New Roman"/>
          <w:sz w:val="24"/>
          <w:szCs w:val="24"/>
        </w:rPr>
        <w:t xml:space="preserve"> marital stability</w:t>
      </w:r>
      <w:r>
        <w:rPr>
          <w:rFonts w:ascii="Times New Roman" w:hAnsi="Times New Roman"/>
          <w:sz w:val="24"/>
          <w:szCs w:val="24"/>
        </w:rPr>
        <w:t xml:space="preserve"> and whether the influence is direct or not. First, research and viewpoints in recent years are reviewed </w:t>
      </w:r>
      <w:del w:id="19" w:author="Administrator" w:date="2012-06-10T10:29:00Z">
        <w:r w:rsidDel="00362DD9">
          <w:rPr>
            <w:rFonts w:ascii="Times New Roman" w:hAnsi="Times New Roman"/>
            <w:sz w:val="24"/>
            <w:szCs w:val="24"/>
          </w:rPr>
          <w:delText xml:space="preserve">in </w:delText>
        </w:r>
      </w:del>
      <w:ins w:id="20" w:author="Administrator" w:date="2012-06-10T10:29:00Z">
        <w:r>
          <w:rPr>
            <w:rFonts w:ascii="Times New Roman" w:hAnsi="Times New Roman"/>
            <w:sz w:val="24"/>
            <w:szCs w:val="24"/>
          </w:rPr>
          <w:t xml:space="preserve">against </w:t>
        </w:r>
      </w:ins>
      <w:r>
        <w:rPr>
          <w:rFonts w:ascii="Times New Roman" w:hAnsi="Times New Roman"/>
          <w:sz w:val="24"/>
          <w:szCs w:val="24"/>
        </w:rPr>
        <w:t xml:space="preserve">the present social and economic background. Then relevant data on a state level in the United States is tested with an </w:t>
      </w:r>
      <w:r w:rsidRPr="007E3DF9">
        <w:rPr>
          <w:rFonts w:ascii="Times New Roman" w:hAnsi="Times New Roman"/>
          <w:sz w:val="24"/>
          <w:szCs w:val="24"/>
        </w:rPr>
        <w:t>econometric</w:t>
      </w:r>
      <w:r>
        <w:rPr>
          <w:rFonts w:ascii="Times New Roman" w:hAnsi="Times New Roman"/>
          <w:sz w:val="24"/>
          <w:szCs w:val="24"/>
        </w:rPr>
        <w:t xml:space="preserve"> method by a linear aggressive model to contribute</w:t>
      </w:r>
      <w:r w:rsidRPr="00580065">
        <w:rPr>
          <w:rFonts w:ascii="Times New Roman" w:hAnsi="Times New Roman"/>
          <w:sz w:val="24"/>
          <w:szCs w:val="24"/>
        </w:rPr>
        <w:t xml:space="preserve"> </w:t>
      </w:r>
      <w:r>
        <w:rPr>
          <w:rFonts w:ascii="Times New Roman" w:hAnsi="Times New Roman"/>
          <w:sz w:val="24"/>
          <w:szCs w:val="24"/>
        </w:rPr>
        <w:t>to the</w:t>
      </w:r>
      <w:r w:rsidRPr="00580065">
        <w:rPr>
          <w:rFonts w:ascii="Times New Roman" w:hAnsi="Times New Roman"/>
          <w:sz w:val="24"/>
          <w:szCs w:val="24"/>
        </w:rPr>
        <w:t xml:space="preserve"> comprehensive </w:t>
      </w:r>
      <w:r>
        <w:rPr>
          <w:rFonts w:ascii="Times New Roman" w:hAnsi="Times New Roman"/>
          <w:sz w:val="24"/>
          <w:szCs w:val="24"/>
        </w:rPr>
        <w:t>interpretation of the question.</w:t>
      </w:r>
      <w:ins w:id="21" w:author="Administrator" w:date="2012-06-10T10:29:00Z">
        <w:r>
          <w:rPr>
            <w:rFonts w:ascii="Times New Roman" w:hAnsi="Times New Roman"/>
            <w:sz w:val="24"/>
            <w:szCs w:val="24"/>
          </w:rPr>
          <w:t xml:space="preserve"> </w:t>
        </w:r>
      </w:ins>
    </w:p>
    <w:p w:rsidR="00BD2DCC" w:rsidRPr="00955F44" w:rsidRDefault="00BD2DCC" w:rsidP="00592796">
      <w:pPr>
        <w:spacing w:after="100" w:afterAutospacing="1" w:line="360" w:lineRule="auto"/>
        <w:jc w:val="both"/>
        <w:rPr>
          <w:rFonts w:ascii="Times New Roman" w:hAnsi="Times New Roman"/>
          <w:b/>
          <w:sz w:val="32"/>
          <w:szCs w:val="24"/>
        </w:rPr>
      </w:pPr>
      <w:r w:rsidRPr="00955F44">
        <w:rPr>
          <w:rFonts w:ascii="Times New Roman" w:hAnsi="Times New Roman"/>
          <w:b/>
          <w:sz w:val="32"/>
          <w:szCs w:val="24"/>
        </w:rPr>
        <w:t>Literature Review</w:t>
      </w:r>
    </w:p>
    <w:p w:rsidR="00BD2DCC" w:rsidRPr="00580065" w:rsidRDefault="00BD2DCC" w:rsidP="00592796">
      <w:pPr>
        <w:spacing w:after="100" w:afterAutospacing="1" w:line="360" w:lineRule="auto"/>
        <w:jc w:val="both"/>
        <w:rPr>
          <w:rFonts w:ascii="Times New Roman" w:hAnsi="Times New Roman"/>
          <w:sz w:val="24"/>
          <w:szCs w:val="24"/>
        </w:rPr>
      </w:pPr>
      <w:r w:rsidRPr="00580065">
        <w:rPr>
          <w:rFonts w:ascii="Times New Roman" w:hAnsi="Times New Roman"/>
          <w:sz w:val="24"/>
          <w:szCs w:val="24"/>
        </w:rPr>
        <w:t xml:space="preserve">Attention has been paid </w:t>
      </w:r>
      <w:r>
        <w:rPr>
          <w:rFonts w:ascii="Times New Roman" w:hAnsi="Times New Roman"/>
          <w:sz w:val="24"/>
          <w:szCs w:val="24"/>
        </w:rPr>
        <w:t>to</w:t>
      </w:r>
      <w:r w:rsidRPr="00580065">
        <w:rPr>
          <w:rFonts w:ascii="Times New Roman" w:hAnsi="Times New Roman"/>
          <w:sz w:val="24"/>
          <w:szCs w:val="24"/>
        </w:rPr>
        <w:t xml:space="preserve"> the relationship between women’s employment and marital satisfaction since 1960s. Nevertheless, the approaches applied in early research (see reviews in Hoffman and Nye, 1974) were overly simple, most presented by a bivariate model, </w:t>
      </w:r>
      <w:r>
        <w:rPr>
          <w:rFonts w:ascii="Times New Roman" w:hAnsi="Times New Roman"/>
          <w:sz w:val="24"/>
          <w:szCs w:val="24"/>
        </w:rPr>
        <w:t>resulting</w:t>
      </w:r>
      <w:r w:rsidRPr="00580065">
        <w:rPr>
          <w:rFonts w:ascii="Times New Roman" w:hAnsi="Times New Roman"/>
          <w:sz w:val="24"/>
          <w:szCs w:val="24"/>
        </w:rPr>
        <w:t xml:space="preserve"> considerable discrepancy in conclusions. Therefore, this paper will </w:t>
      </w:r>
      <w:r w:rsidRPr="00580065">
        <w:rPr>
          <w:rFonts w:ascii="Times New Roman" w:hAnsi="Times New Roman"/>
          <w:sz w:val="24"/>
          <w:szCs w:val="24"/>
        </w:rPr>
        <w:lastRenderedPageBreak/>
        <w:t>focus on research in the latest twenty years that are more scientific in methodology and more convincing in results.</w:t>
      </w:r>
    </w:p>
    <w:p w:rsidR="00BD2DCC" w:rsidRDefault="00BD2DCC" w:rsidP="00592796">
      <w:pPr>
        <w:spacing w:after="100" w:afterAutospacing="1" w:line="360" w:lineRule="auto"/>
        <w:jc w:val="both"/>
        <w:rPr>
          <w:rFonts w:ascii="Times New Roman" w:hAnsi="Times New Roman"/>
          <w:sz w:val="24"/>
          <w:szCs w:val="24"/>
        </w:rPr>
      </w:pPr>
      <w:ins w:id="22" w:author="Administrator" w:date="2012-06-10T10:40:00Z">
        <w:r>
          <w:rPr>
            <w:rFonts w:ascii="Times New Roman" w:hAnsi="Times New Roman"/>
            <w:sz w:val="24"/>
            <w:szCs w:val="24"/>
          </w:rPr>
          <w:t xml:space="preserve">Some </w:t>
        </w:r>
      </w:ins>
      <w:del w:id="23" w:author="Administrator" w:date="2012-06-10T10:40:00Z">
        <w:r w:rsidDel="00587403">
          <w:rPr>
            <w:rFonts w:ascii="Times New Roman" w:hAnsi="Times New Roman"/>
            <w:sz w:val="24"/>
            <w:szCs w:val="24"/>
          </w:rPr>
          <w:delText>A group of literature</w:delText>
        </w:r>
      </w:del>
      <w:ins w:id="24" w:author="Administrator" w:date="2012-06-10T10:40:00Z">
        <w:r>
          <w:rPr>
            <w:rFonts w:ascii="Times New Roman" w:hAnsi="Times New Roman"/>
            <w:sz w:val="24"/>
            <w:szCs w:val="24"/>
          </w:rPr>
          <w:t>studies</w:t>
        </w:r>
      </w:ins>
      <w:r>
        <w:rPr>
          <w:rFonts w:ascii="Times New Roman" w:hAnsi="Times New Roman"/>
          <w:sz w:val="24"/>
          <w:szCs w:val="24"/>
        </w:rPr>
        <w:t xml:space="preserve"> </w:t>
      </w:r>
      <w:del w:id="25" w:author="Administrator" w:date="2012-06-10T10:40:00Z">
        <w:r w:rsidDel="00587403">
          <w:rPr>
            <w:rFonts w:ascii="Times New Roman" w:hAnsi="Times New Roman"/>
            <w:sz w:val="24"/>
            <w:szCs w:val="24"/>
          </w:rPr>
          <w:delText xml:space="preserve">represents </w:delText>
        </w:r>
      </w:del>
      <w:ins w:id="26" w:author="Administrator" w:date="2012-06-10T10:40:00Z">
        <w:r>
          <w:rPr>
            <w:rFonts w:ascii="Times New Roman" w:hAnsi="Times New Roman"/>
            <w:sz w:val="24"/>
            <w:szCs w:val="24"/>
          </w:rPr>
          <w:t xml:space="preserve">find </w:t>
        </w:r>
      </w:ins>
      <w:r>
        <w:rPr>
          <w:rFonts w:ascii="Times New Roman" w:hAnsi="Times New Roman"/>
          <w:sz w:val="24"/>
          <w:szCs w:val="24"/>
        </w:rPr>
        <w:t>a negative cor</w:t>
      </w:r>
      <w:r w:rsidRPr="00580065">
        <w:rPr>
          <w:rFonts w:ascii="Times New Roman" w:hAnsi="Times New Roman"/>
          <w:sz w:val="24"/>
          <w:szCs w:val="24"/>
        </w:rPr>
        <w:t>relation between women’s employment and marriage s</w:t>
      </w:r>
      <w:r>
        <w:rPr>
          <w:rFonts w:ascii="Times New Roman" w:hAnsi="Times New Roman"/>
          <w:sz w:val="24"/>
          <w:szCs w:val="24"/>
        </w:rPr>
        <w:t>tability</w:t>
      </w:r>
      <w:del w:id="27" w:author="Administrator" w:date="2012-06-10T10:40:00Z">
        <w:r w:rsidDel="00587403">
          <w:rPr>
            <w:rFonts w:ascii="Times New Roman" w:hAnsi="Times New Roman"/>
            <w:sz w:val="24"/>
            <w:szCs w:val="24"/>
          </w:rPr>
          <w:delText>.</w:delText>
        </w:r>
      </w:del>
      <w:ins w:id="28" w:author="Administrator" w:date="2012-06-10T10:40:00Z">
        <w:r>
          <w:rPr>
            <w:rFonts w:ascii="Times New Roman" w:hAnsi="Times New Roman"/>
            <w:sz w:val="24"/>
            <w:szCs w:val="24"/>
          </w:rPr>
          <w:t xml:space="preserve">, that is, </w:t>
        </w:r>
      </w:ins>
      <w:del w:id="29" w:author="Administrator" w:date="2012-06-10T10:40:00Z">
        <w:r w:rsidDel="00587403">
          <w:rPr>
            <w:rFonts w:ascii="Times New Roman" w:hAnsi="Times New Roman"/>
            <w:sz w:val="24"/>
            <w:szCs w:val="24"/>
          </w:rPr>
          <w:delText xml:space="preserve"> In empirical studies, </w:delText>
        </w:r>
      </w:del>
      <w:r>
        <w:rPr>
          <w:rFonts w:ascii="Times New Roman" w:hAnsi="Times New Roman"/>
          <w:sz w:val="24"/>
          <w:szCs w:val="24"/>
        </w:rPr>
        <w:t>w</w:t>
      </w:r>
      <w:r w:rsidRPr="009E01DF">
        <w:rPr>
          <w:rFonts w:ascii="Times New Roman" w:hAnsi="Times New Roman"/>
          <w:sz w:val="24"/>
          <w:szCs w:val="24"/>
        </w:rPr>
        <w:t xml:space="preserve">omen’s </w:t>
      </w:r>
      <w:r>
        <w:rPr>
          <w:rFonts w:ascii="Times New Roman" w:hAnsi="Times New Roman"/>
          <w:sz w:val="24"/>
          <w:szCs w:val="24"/>
        </w:rPr>
        <w:t xml:space="preserve">status in </w:t>
      </w:r>
      <w:r w:rsidRPr="009E01DF">
        <w:rPr>
          <w:rFonts w:ascii="Times New Roman" w:hAnsi="Times New Roman"/>
          <w:sz w:val="24"/>
          <w:szCs w:val="24"/>
        </w:rPr>
        <w:t xml:space="preserve">market work </w:t>
      </w:r>
      <w:r>
        <w:rPr>
          <w:rFonts w:ascii="Times New Roman" w:hAnsi="Times New Roman"/>
          <w:sz w:val="24"/>
          <w:szCs w:val="24"/>
        </w:rPr>
        <w:t xml:space="preserve">is usually </w:t>
      </w:r>
      <w:r w:rsidRPr="009E01DF">
        <w:rPr>
          <w:rFonts w:ascii="Times New Roman" w:hAnsi="Times New Roman"/>
          <w:sz w:val="24"/>
          <w:szCs w:val="24"/>
        </w:rPr>
        <w:t>represented by wage income</w:t>
      </w:r>
      <w:r>
        <w:rPr>
          <w:rFonts w:ascii="Times New Roman" w:hAnsi="Times New Roman"/>
          <w:sz w:val="24"/>
          <w:szCs w:val="24"/>
        </w:rPr>
        <w:t xml:space="preserve"> which is </w:t>
      </w:r>
      <w:r w:rsidRPr="009E01DF">
        <w:rPr>
          <w:rFonts w:ascii="Times New Roman" w:hAnsi="Times New Roman"/>
          <w:sz w:val="24"/>
          <w:szCs w:val="24"/>
        </w:rPr>
        <w:t>easy to measure and collect.</w:t>
      </w:r>
      <w:r>
        <w:rPr>
          <w:rFonts w:ascii="Times New Roman" w:hAnsi="Times New Roman"/>
          <w:sz w:val="24"/>
          <w:szCs w:val="24"/>
        </w:rPr>
        <w:t xml:space="preserve"> A</w:t>
      </w:r>
      <w:r w:rsidRPr="0067340F">
        <w:rPr>
          <w:rFonts w:ascii="Times New Roman" w:hAnsi="Times New Roman"/>
          <w:sz w:val="24"/>
          <w:szCs w:val="24"/>
        </w:rPr>
        <w:t xml:space="preserve"> study using German panel data from 1984 to 2007 found that if the wife works and earns more than 40% of her husband, marital stability is significantly altered compared to a </w:t>
      </w:r>
      <w:ins w:id="30" w:author="Administrator" w:date="2012-06-10T10:41:00Z">
        <w:r>
          <w:rPr>
            <w:rFonts w:ascii="Times New Roman" w:hAnsi="Times New Roman"/>
            <w:sz w:val="24"/>
            <w:szCs w:val="24"/>
          </w:rPr>
          <w:t xml:space="preserve">traditional </w:t>
        </w:r>
      </w:ins>
      <w:r w:rsidRPr="0067340F">
        <w:rPr>
          <w:rFonts w:ascii="Times New Roman" w:hAnsi="Times New Roman"/>
          <w:sz w:val="24"/>
          <w:szCs w:val="24"/>
        </w:rPr>
        <w:t>house</w:t>
      </w:r>
      <w:del w:id="31" w:author="Administrator" w:date="2012-06-10T10:41:00Z">
        <w:r w:rsidRPr="0067340F" w:rsidDel="00587403">
          <w:rPr>
            <w:rFonts w:ascii="Times New Roman" w:hAnsi="Times New Roman"/>
            <w:sz w:val="24"/>
            <w:szCs w:val="24"/>
          </w:rPr>
          <w:delText xml:space="preserve">hold </w:delText>
        </w:r>
      </w:del>
      <w:r w:rsidRPr="0067340F">
        <w:rPr>
          <w:rFonts w:ascii="Times New Roman" w:hAnsi="Times New Roman"/>
          <w:sz w:val="24"/>
          <w:szCs w:val="24"/>
        </w:rPr>
        <w:t xml:space="preserve">wife (Kraft and </w:t>
      </w:r>
      <w:proofErr w:type="spellStart"/>
      <w:r w:rsidRPr="0067340F">
        <w:rPr>
          <w:rFonts w:ascii="Times New Roman" w:hAnsi="Times New Roman"/>
          <w:sz w:val="24"/>
          <w:szCs w:val="24"/>
        </w:rPr>
        <w:t>Neimann</w:t>
      </w:r>
      <w:proofErr w:type="spellEnd"/>
      <w:r w:rsidRPr="0067340F">
        <w:rPr>
          <w:rFonts w:ascii="Times New Roman" w:hAnsi="Times New Roman"/>
          <w:sz w:val="24"/>
          <w:szCs w:val="24"/>
        </w:rPr>
        <w:t>, 2009).</w:t>
      </w:r>
      <w:r>
        <w:rPr>
          <w:rFonts w:ascii="Times New Roman" w:hAnsi="Times New Roman"/>
          <w:sz w:val="24"/>
          <w:szCs w:val="24"/>
        </w:rPr>
        <w:t xml:space="preserve"> A piece of research </w:t>
      </w:r>
      <w:del w:id="32" w:author="Administrator" w:date="2012-06-10T10:41:00Z">
        <w:r w:rsidDel="00587403">
          <w:rPr>
            <w:rFonts w:ascii="Times New Roman" w:hAnsi="Times New Roman"/>
            <w:sz w:val="24"/>
            <w:szCs w:val="24"/>
          </w:rPr>
          <w:delText xml:space="preserve">conducting </w:delText>
        </w:r>
      </w:del>
      <w:ins w:id="33" w:author="Administrator" w:date="2012-06-10T10:41:00Z">
        <w:r>
          <w:rPr>
            <w:rFonts w:ascii="Times New Roman" w:hAnsi="Times New Roman"/>
            <w:sz w:val="24"/>
            <w:szCs w:val="24"/>
          </w:rPr>
          <w:t xml:space="preserve">conducted </w:t>
        </w:r>
      </w:ins>
      <w:r>
        <w:rPr>
          <w:rFonts w:ascii="Times New Roman" w:hAnsi="Times New Roman"/>
          <w:sz w:val="24"/>
          <w:szCs w:val="24"/>
        </w:rPr>
        <w:t xml:space="preserve">in China reached a similar conclusion: when the income ratio of husband and wife in a family is lower than two, the risk of divorce </w:t>
      </w:r>
      <w:r w:rsidRPr="00722C26">
        <w:rPr>
          <w:rFonts w:ascii="Times New Roman" w:hAnsi="Times New Roman"/>
          <w:sz w:val="24"/>
          <w:szCs w:val="24"/>
        </w:rPr>
        <w:t>increase</w:t>
      </w:r>
      <w:r>
        <w:rPr>
          <w:rFonts w:ascii="Times New Roman" w:hAnsi="Times New Roman"/>
          <w:sz w:val="24"/>
          <w:szCs w:val="24"/>
        </w:rPr>
        <w:t xml:space="preserve">s rapidly (Shi Lin and Zhang </w:t>
      </w:r>
      <w:proofErr w:type="spellStart"/>
      <w:r>
        <w:rPr>
          <w:rFonts w:ascii="Times New Roman" w:hAnsi="Times New Roman"/>
          <w:sz w:val="24"/>
          <w:szCs w:val="24"/>
        </w:rPr>
        <w:t>Jinfeng</w:t>
      </w:r>
      <w:proofErr w:type="spellEnd"/>
      <w:r>
        <w:rPr>
          <w:rFonts w:ascii="Times New Roman" w:hAnsi="Times New Roman"/>
          <w:sz w:val="24"/>
          <w:szCs w:val="24"/>
        </w:rPr>
        <w:t xml:space="preserve">, 2002). A generally accepted explanation is that </w:t>
      </w:r>
      <w:ins w:id="34" w:author="Administrator" w:date="2012-06-10T10:41:00Z">
        <w:r>
          <w:rPr>
            <w:rFonts w:ascii="Times New Roman" w:hAnsi="Times New Roman"/>
            <w:sz w:val="24"/>
            <w:szCs w:val="24"/>
          </w:rPr>
          <w:t xml:space="preserve">those </w:t>
        </w:r>
      </w:ins>
      <w:r>
        <w:rPr>
          <w:rFonts w:ascii="Times New Roman" w:hAnsi="Times New Roman"/>
          <w:sz w:val="24"/>
          <w:szCs w:val="24"/>
        </w:rPr>
        <w:t xml:space="preserve">women independent in finance tend to have more </w:t>
      </w:r>
      <w:bookmarkStart w:id="35" w:name="OLE_LINK7"/>
      <w:bookmarkStart w:id="36" w:name="OLE_LINK8"/>
      <w:r>
        <w:rPr>
          <w:rFonts w:ascii="Times New Roman" w:hAnsi="Times New Roman"/>
          <w:sz w:val="24"/>
          <w:szCs w:val="24"/>
        </w:rPr>
        <w:t>requirement</w:t>
      </w:r>
      <w:bookmarkEnd w:id="35"/>
      <w:bookmarkEnd w:id="36"/>
      <w:r>
        <w:rPr>
          <w:rFonts w:ascii="Times New Roman" w:hAnsi="Times New Roman"/>
          <w:sz w:val="24"/>
          <w:szCs w:val="24"/>
        </w:rPr>
        <w:t xml:space="preserve">s from the other and do not have to endure </w:t>
      </w:r>
      <w:del w:id="37" w:author="Administrator" w:date="2012-06-10T10:41:00Z">
        <w:r w:rsidDel="00587403">
          <w:rPr>
            <w:rFonts w:ascii="Times New Roman" w:hAnsi="Times New Roman"/>
            <w:sz w:val="24"/>
            <w:szCs w:val="24"/>
          </w:rPr>
          <w:delText xml:space="preserve">the </w:delText>
        </w:r>
      </w:del>
      <w:r>
        <w:rPr>
          <w:rFonts w:ascii="Times New Roman" w:hAnsi="Times New Roman"/>
          <w:sz w:val="24"/>
          <w:szCs w:val="24"/>
        </w:rPr>
        <w:t>dissatisfaction in marriage since they have comparatively higher bargaining power in family life.</w:t>
      </w:r>
    </w:p>
    <w:p w:rsidR="00BD2DCC" w:rsidRDefault="00BD2DCC" w:rsidP="00A80113">
      <w:pPr>
        <w:spacing w:after="100" w:afterAutospacing="1" w:line="360" w:lineRule="auto"/>
        <w:jc w:val="both"/>
        <w:rPr>
          <w:rFonts w:ascii="Times New Roman" w:hAnsi="Times New Roman"/>
          <w:sz w:val="24"/>
          <w:szCs w:val="24"/>
        </w:rPr>
      </w:pPr>
      <w:r>
        <w:rPr>
          <w:rFonts w:ascii="Times New Roman" w:hAnsi="Times New Roman"/>
          <w:sz w:val="24"/>
          <w:szCs w:val="24"/>
        </w:rPr>
        <w:t xml:space="preserve">Another explanation focuses on the division of domestic work and paid work, under </w:t>
      </w:r>
      <w:del w:id="38" w:author="Administrator" w:date="2012-06-10T10:42:00Z">
        <w:r w:rsidDel="00587403">
          <w:rPr>
            <w:rFonts w:ascii="Times New Roman" w:hAnsi="Times New Roman"/>
            <w:sz w:val="24"/>
            <w:szCs w:val="24"/>
          </w:rPr>
          <w:delText xml:space="preserve">an </w:delText>
        </w:r>
      </w:del>
      <w:ins w:id="39" w:author="Administrator" w:date="2012-06-10T10:42:00Z">
        <w:r>
          <w:rPr>
            <w:rFonts w:ascii="Times New Roman" w:hAnsi="Times New Roman"/>
            <w:sz w:val="24"/>
            <w:szCs w:val="24"/>
          </w:rPr>
          <w:t xml:space="preserve">the </w:t>
        </w:r>
      </w:ins>
      <w:r w:rsidRPr="00E502FB">
        <w:rPr>
          <w:rFonts w:ascii="Times New Roman" w:hAnsi="Times New Roman"/>
          <w:sz w:val="24"/>
          <w:szCs w:val="24"/>
        </w:rPr>
        <w:t>assumption that a woman’s employment decreases her share in housework.</w:t>
      </w:r>
      <w:r>
        <w:rPr>
          <w:rFonts w:ascii="Times New Roman" w:hAnsi="Times New Roman"/>
          <w:sz w:val="24"/>
          <w:szCs w:val="24"/>
        </w:rPr>
        <w:t xml:space="preserve"> In general, gender differences</w:t>
      </w:r>
      <w:r w:rsidRPr="00DB1223">
        <w:rPr>
          <w:rFonts w:ascii="Times New Roman" w:hAnsi="Times New Roman"/>
          <w:sz w:val="24"/>
          <w:szCs w:val="24"/>
        </w:rPr>
        <w:t xml:space="preserve"> </w:t>
      </w:r>
      <w:r>
        <w:rPr>
          <w:rFonts w:ascii="Times New Roman" w:hAnsi="Times New Roman"/>
          <w:sz w:val="24"/>
          <w:szCs w:val="24"/>
        </w:rPr>
        <w:t xml:space="preserve">exist </w:t>
      </w:r>
      <w:r w:rsidRPr="00DB1223">
        <w:rPr>
          <w:rFonts w:ascii="Times New Roman" w:hAnsi="Times New Roman"/>
          <w:sz w:val="24"/>
          <w:szCs w:val="24"/>
        </w:rPr>
        <w:t xml:space="preserve">in the sensitivity towards </w:t>
      </w:r>
      <w:commentRangeStart w:id="40"/>
      <w:r>
        <w:rPr>
          <w:rFonts w:ascii="Times New Roman" w:hAnsi="Times New Roman"/>
          <w:sz w:val="24"/>
          <w:szCs w:val="24"/>
        </w:rPr>
        <w:t>inside and outside work</w:t>
      </w:r>
      <w:commentRangeEnd w:id="40"/>
      <w:r>
        <w:rPr>
          <w:rStyle w:val="ac"/>
        </w:rPr>
        <w:commentReference w:id="40"/>
      </w:r>
      <w:r>
        <w:rPr>
          <w:rFonts w:ascii="Times New Roman" w:hAnsi="Times New Roman"/>
          <w:sz w:val="24"/>
          <w:szCs w:val="24"/>
        </w:rPr>
        <w:t>. W</w:t>
      </w:r>
      <w:r w:rsidRPr="004B6A6D">
        <w:rPr>
          <w:rFonts w:ascii="Times New Roman" w:hAnsi="Times New Roman"/>
          <w:sz w:val="24"/>
          <w:szCs w:val="24"/>
        </w:rPr>
        <w:t xml:space="preserve">omen </w:t>
      </w:r>
      <w:r>
        <w:rPr>
          <w:rFonts w:ascii="Times New Roman" w:hAnsi="Times New Roman"/>
          <w:sz w:val="24"/>
          <w:szCs w:val="24"/>
        </w:rPr>
        <w:t>seem to be</w:t>
      </w:r>
      <w:r w:rsidRPr="004B6A6D">
        <w:rPr>
          <w:rFonts w:ascii="Times New Roman" w:hAnsi="Times New Roman"/>
          <w:sz w:val="24"/>
          <w:szCs w:val="24"/>
        </w:rPr>
        <w:t xml:space="preserve"> more sensitive to division of domestic work and do not threaten the marriage by working outside</w:t>
      </w:r>
      <w:r>
        <w:rPr>
          <w:rFonts w:ascii="Times New Roman" w:hAnsi="Times New Roman"/>
          <w:sz w:val="24"/>
          <w:szCs w:val="24"/>
        </w:rPr>
        <w:t xml:space="preserve">; </w:t>
      </w:r>
      <w:r w:rsidRPr="00911566">
        <w:rPr>
          <w:rFonts w:ascii="Times New Roman" w:hAnsi="Times New Roman"/>
          <w:sz w:val="24"/>
          <w:szCs w:val="24"/>
        </w:rPr>
        <w:t>the dissolution of marriage mostly comes from men’s decision</w:t>
      </w:r>
      <w:r w:rsidRPr="004B6A6D">
        <w:rPr>
          <w:rFonts w:ascii="Times New Roman" w:hAnsi="Times New Roman"/>
          <w:sz w:val="24"/>
          <w:szCs w:val="24"/>
        </w:rPr>
        <w:t xml:space="preserve"> (Sayers, 2011)</w:t>
      </w:r>
      <w:r>
        <w:rPr>
          <w:rFonts w:ascii="Times New Roman" w:hAnsi="Times New Roman"/>
          <w:sz w:val="24"/>
          <w:szCs w:val="24"/>
        </w:rPr>
        <w:t xml:space="preserve">. Such result implies that women’s concern for the family, therefore the incentive to initiate a divorce, is not </w:t>
      </w:r>
      <w:del w:id="41" w:author="Administrator" w:date="2012-06-10T10:42:00Z">
        <w:r w:rsidDel="00587403">
          <w:rPr>
            <w:rFonts w:ascii="Times New Roman" w:hAnsi="Times New Roman"/>
            <w:sz w:val="24"/>
            <w:szCs w:val="24"/>
          </w:rPr>
          <w:delText xml:space="preserve">much </w:delText>
        </w:r>
      </w:del>
      <w:ins w:id="42" w:author="Administrator" w:date="2012-06-10T10:42:00Z">
        <w:r>
          <w:rPr>
            <w:rFonts w:ascii="Times New Roman" w:hAnsi="Times New Roman"/>
            <w:sz w:val="24"/>
            <w:szCs w:val="24"/>
          </w:rPr>
          <w:t xml:space="preserve">greatly </w:t>
        </w:r>
      </w:ins>
      <w:r>
        <w:rPr>
          <w:rFonts w:ascii="Times New Roman" w:hAnsi="Times New Roman"/>
          <w:sz w:val="24"/>
          <w:szCs w:val="24"/>
        </w:rPr>
        <w:t>influenced by their employment status. Another study</w:t>
      </w:r>
      <w:r w:rsidRPr="00400E3F">
        <w:rPr>
          <w:rFonts w:ascii="Times New Roman" w:hAnsi="Times New Roman"/>
          <w:sz w:val="24"/>
          <w:szCs w:val="24"/>
        </w:rPr>
        <w:t xml:space="preserve"> </w:t>
      </w:r>
      <w:ins w:id="43" w:author="Administrator" w:date="2012-06-10T10:42:00Z">
        <w:r>
          <w:rPr>
            <w:rFonts w:ascii="Times New Roman" w:hAnsi="Times New Roman"/>
            <w:sz w:val="24"/>
            <w:szCs w:val="24"/>
          </w:rPr>
          <w:t xml:space="preserve">also </w:t>
        </w:r>
      </w:ins>
      <w:r>
        <w:rPr>
          <w:rFonts w:ascii="Times New Roman" w:hAnsi="Times New Roman"/>
          <w:sz w:val="24"/>
          <w:szCs w:val="24"/>
        </w:rPr>
        <w:t>supporting th</w:t>
      </w:r>
      <w:ins w:id="44" w:author="Administrator" w:date="2012-06-10T10:42:00Z">
        <w:r>
          <w:rPr>
            <w:rFonts w:ascii="Times New Roman" w:hAnsi="Times New Roman"/>
            <w:sz w:val="24"/>
            <w:szCs w:val="24"/>
          </w:rPr>
          <w:t>is</w:t>
        </w:r>
      </w:ins>
      <w:del w:id="45" w:author="Administrator" w:date="2012-06-10T10:42:00Z">
        <w:r w:rsidDel="00587403">
          <w:rPr>
            <w:rFonts w:ascii="Times New Roman" w:hAnsi="Times New Roman"/>
            <w:sz w:val="24"/>
            <w:szCs w:val="24"/>
          </w:rPr>
          <w:delText>e</w:delText>
        </w:r>
      </w:del>
      <w:r>
        <w:rPr>
          <w:rFonts w:ascii="Times New Roman" w:hAnsi="Times New Roman"/>
          <w:sz w:val="24"/>
          <w:szCs w:val="24"/>
        </w:rPr>
        <w:t xml:space="preserve"> conclusion shows</w:t>
      </w:r>
      <w:r w:rsidRPr="00400E3F">
        <w:rPr>
          <w:rFonts w:ascii="Times New Roman" w:hAnsi="Times New Roman"/>
          <w:sz w:val="24"/>
          <w:szCs w:val="24"/>
        </w:rPr>
        <w:t xml:space="preserve"> that women’s employment does not destabilize happy marriages </w:t>
      </w:r>
      <w:del w:id="46" w:author="Administrator" w:date="2012-06-10T10:42:00Z">
        <w:r w:rsidRPr="00400E3F" w:rsidDel="00587403">
          <w:rPr>
            <w:rFonts w:ascii="Times New Roman" w:hAnsi="Times New Roman"/>
            <w:sz w:val="24"/>
            <w:szCs w:val="24"/>
          </w:rPr>
          <w:delText xml:space="preserve">in </w:delText>
        </w:r>
      </w:del>
      <w:ins w:id="47" w:author="Administrator" w:date="2012-06-10T10:42:00Z">
        <w:r>
          <w:rPr>
            <w:rFonts w:ascii="Times New Roman" w:hAnsi="Times New Roman"/>
            <w:sz w:val="24"/>
            <w:szCs w:val="24"/>
          </w:rPr>
          <w:t>on the</w:t>
        </w:r>
        <w:r w:rsidRPr="00400E3F">
          <w:rPr>
            <w:rFonts w:ascii="Times New Roman" w:hAnsi="Times New Roman"/>
            <w:sz w:val="24"/>
            <w:szCs w:val="24"/>
          </w:rPr>
          <w:t xml:space="preserve"> </w:t>
        </w:r>
      </w:ins>
      <w:r w:rsidRPr="00400E3F">
        <w:rPr>
          <w:rFonts w:ascii="Times New Roman" w:hAnsi="Times New Roman"/>
          <w:sz w:val="24"/>
          <w:szCs w:val="24"/>
        </w:rPr>
        <w:t xml:space="preserve">individual level but only provides financial security of distribution in unhappy marriages (Schoen, </w:t>
      </w:r>
      <w:proofErr w:type="spellStart"/>
      <w:r w:rsidRPr="00400E3F">
        <w:rPr>
          <w:rFonts w:ascii="Times New Roman" w:hAnsi="Times New Roman"/>
          <w:sz w:val="24"/>
          <w:szCs w:val="24"/>
        </w:rPr>
        <w:t>Astone</w:t>
      </w:r>
      <w:proofErr w:type="spellEnd"/>
      <w:r w:rsidRPr="00400E3F">
        <w:rPr>
          <w:rFonts w:ascii="Times New Roman" w:hAnsi="Times New Roman"/>
          <w:sz w:val="24"/>
          <w:szCs w:val="24"/>
        </w:rPr>
        <w:t xml:space="preserve">, </w:t>
      </w:r>
      <w:proofErr w:type="spellStart"/>
      <w:r w:rsidRPr="00400E3F">
        <w:rPr>
          <w:rFonts w:ascii="Times New Roman" w:hAnsi="Times New Roman"/>
          <w:sz w:val="24"/>
          <w:szCs w:val="24"/>
        </w:rPr>
        <w:t>Rothert</w:t>
      </w:r>
      <w:proofErr w:type="spellEnd"/>
      <w:r w:rsidRPr="00400E3F">
        <w:rPr>
          <w:rFonts w:ascii="Times New Roman" w:hAnsi="Times New Roman"/>
          <w:sz w:val="24"/>
          <w:szCs w:val="24"/>
        </w:rPr>
        <w:t>, Standish and Kim, 2011).</w:t>
      </w:r>
    </w:p>
    <w:p w:rsidR="00BD2DCC" w:rsidRDefault="00BD2DCC" w:rsidP="00A80113">
      <w:pPr>
        <w:spacing w:after="100" w:afterAutospacing="1" w:line="360" w:lineRule="auto"/>
        <w:jc w:val="both"/>
        <w:rPr>
          <w:rFonts w:ascii="Times New Roman" w:hAnsi="Times New Roman"/>
          <w:sz w:val="24"/>
          <w:szCs w:val="24"/>
        </w:rPr>
      </w:pPr>
      <w:r>
        <w:rPr>
          <w:rFonts w:ascii="Times New Roman" w:hAnsi="Times New Roman"/>
          <w:sz w:val="24"/>
          <w:szCs w:val="24"/>
        </w:rPr>
        <w:t xml:space="preserve">These studies offer several explanations </w:t>
      </w:r>
      <w:del w:id="48" w:author="Administrator" w:date="2012-06-10T10:43:00Z">
        <w:r w:rsidDel="00587403">
          <w:rPr>
            <w:rFonts w:ascii="Times New Roman" w:hAnsi="Times New Roman"/>
            <w:sz w:val="24"/>
            <w:szCs w:val="24"/>
          </w:rPr>
          <w:delText xml:space="preserve">but </w:delText>
        </w:r>
      </w:del>
      <w:r>
        <w:rPr>
          <w:rFonts w:ascii="Times New Roman" w:hAnsi="Times New Roman"/>
          <w:sz w:val="24"/>
          <w:szCs w:val="24"/>
        </w:rPr>
        <w:t xml:space="preserve">all </w:t>
      </w:r>
      <w:ins w:id="49" w:author="Administrator" w:date="2012-06-10T10:43:00Z">
        <w:r>
          <w:rPr>
            <w:rFonts w:ascii="Times New Roman" w:hAnsi="Times New Roman"/>
            <w:sz w:val="24"/>
            <w:szCs w:val="24"/>
          </w:rPr>
          <w:t xml:space="preserve">of which </w:t>
        </w:r>
      </w:ins>
      <w:r>
        <w:rPr>
          <w:rFonts w:ascii="Times New Roman" w:hAnsi="Times New Roman"/>
          <w:sz w:val="24"/>
          <w:szCs w:val="24"/>
        </w:rPr>
        <w:t>suggest</w:t>
      </w:r>
      <w:r w:rsidRPr="000F2046">
        <w:rPr>
          <w:rFonts w:ascii="Times New Roman" w:hAnsi="Times New Roman"/>
          <w:sz w:val="24"/>
          <w:szCs w:val="24"/>
        </w:rPr>
        <w:t xml:space="preserve"> a negative relationship between women’s employment and marital stability</w:t>
      </w:r>
      <w:r>
        <w:rPr>
          <w:rFonts w:ascii="Times New Roman" w:hAnsi="Times New Roman"/>
          <w:sz w:val="24"/>
          <w:szCs w:val="24"/>
        </w:rPr>
        <w:t xml:space="preserve">. However, some other studies tell a completely different story. </w:t>
      </w:r>
      <w:r w:rsidRPr="009F7E6D">
        <w:rPr>
          <w:rFonts w:ascii="Times New Roman" w:hAnsi="Times New Roman"/>
          <w:sz w:val="24"/>
          <w:szCs w:val="24"/>
        </w:rPr>
        <w:t xml:space="preserve">Research from Schwartz (1994) concluded that dual-employment spouses </w:t>
      </w:r>
      <w:r>
        <w:rPr>
          <w:rFonts w:ascii="Times New Roman" w:hAnsi="Times New Roman"/>
          <w:sz w:val="24"/>
          <w:szCs w:val="24"/>
        </w:rPr>
        <w:t xml:space="preserve">where women </w:t>
      </w:r>
      <w:r w:rsidRPr="009F7E6D">
        <w:rPr>
          <w:rFonts w:ascii="Times New Roman" w:hAnsi="Times New Roman"/>
          <w:sz w:val="24"/>
          <w:szCs w:val="24"/>
        </w:rPr>
        <w:t>participat</w:t>
      </w:r>
      <w:r>
        <w:rPr>
          <w:rFonts w:ascii="Times New Roman" w:hAnsi="Times New Roman"/>
          <w:sz w:val="24"/>
          <w:szCs w:val="24"/>
        </w:rPr>
        <w:t>e</w:t>
      </w:r>
      <w:r w:rsidRPr="009F7E6D">
        <w:rPr>
          <w:rFonts w:ascii="Times New Roman" w:hAnsi="Times New Roman"/>
          <w:sz w:val="24"/>
          <w:szCs w:val="24"/>
        </w:rPr>
        <w:t xml:space="preserve"> in providing the fami</w:t>
      </w:r>
      <w:r>
        <w:rPr>
          <w:rFonts w:ascii="Times New Roman" w:hAnsi="Times New Roman"/>
          <w:sz w:val="24"/>
          <w:szCs w:val="24"/>
        </w:rPr>
        <w:t>ly and men help in housework tend to express</w:t>
      </w:r>
      <w:r w:rsidRPr="009F7E6D">
        <w:rPr>
          <w:rFonts w:ascii="Times New Roman" w:hAnsi="Times New Roman"/>
          <w:sz w:val="24"/>
          <w:szCs w:val="24"/>
        </w:rPr>
        <w:t xml:space="preserve"> </w:t>
      </w:r>
      <w:r>
        <w:rPr>
          <w:rFonts w:ascii="Times New Roman" w:hAnsi="Times New Roman"/>
          <w:sz w:val="24"/>
          <w:szCs w:val="24"/>
        </w:rPr>
        <w:t>deeper</w:t>
      </w:r>
      <w:r w:rsidRPr="009F7E6D">
        <w:rPr>
          <w:rFonts w:ascii="Times New Roman" w:hAnsi="Times New Roman"/>
          <w:sz w:val="24"/>
          <w:szCs w:val="24"/>
        </w:rPr>
        <w:t xml:space="preserve"> understanding of the partner’s pressure. This kind of empathy is stability-enhancing</w:t>
      </w:r>
      <w:r>
        <w:rPr>
          <w:rFonts w:ascii="Times New Roman" w:hAnsi="Times New Roman"/>
          <w:sz w:val="24"/>
          <w:szCs w:val="24"/>
        </w:rPr>
        <w:t xml:space="preserve">, because it generates </w:t>
      </w:r>
      <w:ins w:id="50" w:author="Administrator" w:date="2012-06-10T10:44:00Z">
        <w:r>
          <w:rPr>
            <w:rFonts w:ascii="Times New Roman" w:hAnsi="Times New Roman"/>
            <w:sz w:val="24"/>
            <w:szCs w:val="24"/>
          </w:rPr>
          <w:t xml:space="preserve">a </w:t>
        </w:r>
      </w:ins>
      <w:r>
        <w:rPr>
          <w:rFonts w:ascii="Times New Roman" w:hAnsi="Times New Roman"/>
          <w:sz w:val="24"/>
          <w:szCs w:val="24"/>
        </w:rPr>
        <w:t>sense of family responsibility.</w:t>
      </w:r>
    </w:p>
    <w:p w:rsidR="00BD2DCC" w:rsidRPr="0011634D" w:rsidRDefault="00BD2DCC" w:rsidP="0011634D">
      <w:pPr>
        <w:spacing w:after="100" w:afterAutospacing="1" w:line="360" w:lineRule="auto"/>
        <w:jc w:val="both"/>
        <w:rPr>
          <w:rFonts w:ascii="Times New Roman" w:hAnsi="Times New Roman"/>
          <w:sz w:val="24"/>
          <w:szCs w:val="24"/>
        </w:rPr>
      </w:pPr>
      <w:ins w:id="51" w:author="Administrator" w:date="2012-06-10T10:44:00Z">
        <w:r>
          <w:rPr>
            <w:rFonts w:ascii="Times New Roman" w:hAnsi="Times New Roman" w:hint="eastAsia"/>
            <w:sz w:val="24"/>
            <w:szCs w:val="24"/>
          </w:rPr>
          <w:lastRenderedPageBreak/>
          <w:t>跟上文衔接？</w:t>
        </w:r>
      </w:ins>
      <w:r w:rsidRPr="00815B41">
        <w:rPr>
          <w:rFonts w:ascii="Times New Roman" w:hAnsi="Times New Roman"/>
          <w:sz w:val="24"/>
          <w:szCs w:val="24"/>
        </w:rPr>
        <w:t>Most empirical studies use sample data</w:t>
      </w:r>
      <w:r>
        <w:rPr>
          <w:rFonts w:ascii="Times New Roman" w:hAnsi="Times New Roman"/>
          <w:sz w:val="24"/>
          <w:szCs w:val="24"/>
        </w:rPr>
        <w:t xml:space="preserve"> collected</w:t>
      </w:r>
      <w:r w:rsidRPr="00815B41">
        <w:rPr>
          <w:rFonts w:ascii="Times New Roman" w:hAnsi="Times New Roman"/>
          <w:sz w:val="24"/>
          <w:szCs w:val="24"/>
        </w:rPr>
        <w:t xml:space="preserve"> by telephone or face-to-face interview. At individual level, the degree of marital satisfaction cannot be </w:t>
      </w:r>
      <w:del w:id="52" w:author="Administrator" w:date="2012-06-10T10:45:00Z">
        <w:r w:rsidRPr="00815B41" w:rsidDel="00CB646A">
          <w:rPr>
            <w:rFonts w:ascii="Times New Roman" w:hAnsi="Times New Roman"/>
            <w:sz w:val="24"/>
            <w:szCs w:val="24"/>
          </w:rPr>
          <w:delText xml:space="preserve">reflected </w:delText>
        </w:r>
      </w:del>
      <w:ins w:id="53" w:author="Administrator" w:date="2012-06-10T10:45:00Z">
        <w:r w:rsidRPr="00815B41">
          <w:rPr>
            <w:rFonts w:ascii="Times New Roman" w:hAnsi="Times New Roman"/>
            <w:sz w:val="24"/>
            <w:szCs w:val="24"/>
          </w:rPr>
          <w:t xml:space="preserve"> </w:t>
        </w:r>
      </w:ins>
      <w:r w:rsidRPr="00815B41">
        <w:rPr>
          <w:rFonts w:ascii="Times New Roman" w:hAnsi="Times New Roman"/>
          <w:sz w:val="24"/>
          <w:szCs w:val="24"/>
        </w:rPr>
        <w:t>directly</w:t>
      </w:r>
      <w:ins w:id="54" w:author="Administrator" w:date="2012-06-10T10:45:00Z">
        <w:r>
          <w:rPr>
            <w:rFonts w:ascii="Times New Roman" w:hAnsi="Times New Roman"/>
            <w:sz w:val="24"/>
            <w:szCs w:val="24"/>
          </w:rPr>
          <w:t xml:space="preserve"> demonstrated</w:t>
        </w:r>
      </w:ins>
      <w:r w:rsidRPr="00815B41">
        <w:rPr>
          <w:rFonts w:ascii="Times New Roman" w:hAnsi="Times New Roman"/>
          <w:sz w:val="24"/>
          <w:szCs w:val="24"/>
        </w:rPr>
        <w:t>. The conventional method is using substituted variables replacing the immeasurable explanatory variables with some measurable ones, such as the number of quarrels in a specific period, sexual life or the score of a well-designed questionnaire.</w:t>
      </w:r>
      <w:r>
        <w:rPr>
          <w:rFonts w:ascii="Times New Roman" w:hAnsi="Times New Roman"/>
          <w:sz w:val="24"/>
          <w:szCs w:val="24"/>
        </w:rPr>
        <w:t xml:space="preserve"> Therefore, the results are g</w:t>
      </w:r>
      <w:r w:rsidRPr="004E6709">
        <w:rPr>
          <w:rFonts w:ascii="Times New Roman" w:hAnsi="Times New Roman"/>
          <w:sz w:val="24"/>
          <w:szCs w:val="24"/>
        </w:rPr>
        <w:t>eographically restricted</w:t>
      </w:r>
      <w:r>
        <w:rPr>
          <w:rFonts w:ascii="Times New Roman" w:hAnsi="Times New Roman"/>
          <w:sz w:val="24"/>
          <w:szCs w:val="24"/>
        </w:rPr>
        <w:t xml:space="preserve"> and inevitably contain personal feelings. </w:t>
      </w:r>
      <w:del w:id="55" w:author="Administrator" w:date="2012-06-10T10:45:00Z">
        <w:r w:rsidDel="008903DB">
          <w:rPr>
            <w:rFonts w:ascii="Times New Roman" w:hAnsi="Times New Roman"/>
            <w:sz w:val="24"/>
            <w:szCs w:val="24"/>
          </w:rPr>
          <w:delText>Besides,</w:delText>
        </w:r>
      </w:del>
      <w:ins w:id="56" w:author="Administrator" w:date="2012-06-10T10:45:00Z">
        <w:r>
          <w:rPr>
            <w:rFonts w:ascii="Times New Roman" w:hAnsi="Times New Roman"/>
            <w:sz w:val="24"/>
            <w:szCs w:val="24"/>
          </w:rPr>
          <w:t>Moreover</w:t>
        </w:r>
      </w:ins>
      <w:r>
        <w:rPr>
          <w:rFonts w:ascii="Times New Roman" w:hAnsi="Times New Roman"/>
          <w:sz w:val="24"/>
          <w:szCs w:val="24"/>
        </w:rPr>
        <w:t xml:space="preserve"> sample analysis cannot distinguish the influence of </w:t>
      </w:r>
      <w:proofErr w:type="spellStart"/>
      <w:r>
        <w:rPr>
          <w:rFonts w:ascii="Times New Roman" w:hAnsi="Times New Roman"/>
          <w:sz w:val="24"/>
          <w:szCs w:val="24"/>
        </w:rPr>
        <w:t>macroeconomy</w:t>
      </w:r>
      <w:proofErr w:type="spellEnd"/>
      <w:r>
        <w:rPr>
          <w:rFonts w:ascii="Times New Roman" w:hAnsi="Times New Roman"/>
          <w:sz w:val="24"/>
          <w:szCs w:val="24"/>
        </w:rPr>
        <w:t>.</w:t>
      </w:r>
      <w:r w:rsidRPr="0011634D">
        <w:rPr>
          <w:rFonts w:ascii="Times New Roman" w:hAnsi="Times New Roman"/>
          <w:sz w:val="24"/>
          <w:szCs w:val="24"/>
        </w:rPr>
        <w:t xml:space="preserve"> The great recession has significant impact on employment rate, which forces women to enter the labor market (Amato and Beattie, 2011). </w:t>
      </w:r>
      <w:r>
        <w:rPr>
          <w:rFonts w:ascii="Times New Roman" w:hAnsi="Times New Roman"/>
          <w:sz w:val="24"/>
          <w:szCs w:val="24"/>
        </w:rPr>
        <w:t>In fact,</w:t>
      </w:r>
      <w:r w:rsidRPr="0011634D">
        <w:rPr>
          <w:rFonts w:ascii="Times New Roman" w:hAnsi="Times New Roman"/>
          <w:sz w:val="24"/>
          <w:szCs w:val="24"/>
        </w:rPr>
        <w:t xml:space="preserve"> economic downturn </w:t>
      </w:r>
      <w:r>
        <w:rPr>
          <w:rFonts w:ascii="Times New Roman" w:hAnsi="Times New Roman"/>
          <w:sz w:val="24"/>
          <w:szCs w:val="24"/>
        </w:rPr>
        <w:t>can influence</w:t>
      </w:r>
      <w:r w:rsidRPr="0011634D">
        <w:rPr>
          <w:rFonts w:ascii="Times New Roman" w:hAnsi="Times New Roman"/>
          <w:sz w:val="24"/>
          <w:szCs w:val="24"/>
        </w:rPr>
        <w:t xml:space="preserve"> family relation in opposite ways. It may cause </w:t>
      </w:r>
      <w:del w:id="57" w:author="Administrator" w:date="2012-06-10T10:46:00Z">
        <w:r w:rsidRPr="0011634D" w:rsidDel="008903DB">
          <w:rPr>
            <w:rFonts w:ascii="Times New Roman" w:hAnsi="Times New Roman"/>
            <w:sz w:val="24"/>
            <w:szCs w:val="24"/>
          </w:rPr>
          <w:delText xml:space="preserve">obstacles </w:delText>
        </w:r>
      </w:del>
      <w:ins w:id="58" w:author="Administrator" w:date="2012-06-10T10:46:00Z">
        <w:r>
          <w:rPr>
            <w:rFonts w:ascii="Times New Roman" w:hAnsi="Times New Roman"/>
            <w:sz w:val="24"/>
            <w:szCs w:val="24"/>
          </w:rPr>
          <w:t>conflicts</w:t>
        </w:r>
        <w:r w:rsidRPr="0011634D">
          <w:rPr>
            <w:rFonts w:ascii="Times New Roman" w:hAnsi="Times New Roman"/>
            <w:sz w:val="24"/>
            <w:szCs w:val="24"/>
          </w:rPr>
          <w:t xml:space="preserve"> </w:t>
        </w:r>
      </w:ins>
      <w:r w:rsidRPr="0011634D">
        <w:rPr>
          <w:rFonts w:ascii="Times New Roman" w:hAnsi="Times New Roman"/>
          <w:sz w:val="24"/>
          <w:szCs w:val="24"/>
        </w:rPr>
        <w:t xml:space="preserve">in </w:t>
      </w:r>
      <w:del w:id="59" w:author="Administrator" w:date="2012-06-10T10:46:00Z">
        <w:r w:rsidDel="008903DB">
          <w:rPr>
            <w:rFonts w:ascii="Times New Roman" w:hAnsi="Times New Roman"/>
            <w:sz w:val="24"/>
            <w:szCs w:val="24"/>
          </w:rPr>
          <w:delText>maintaining</w:delText>
        </w:r>
        <w:r w:rsidRPr="0011634D" w:rsidDel="008903DB">
          <w:rPr>
            <w:rFonts w:ascii="Times New Roman" w:hAnsi="Times New Roman"/>
            <w:sz w:val="24"/>
            <w:szCs w:val="24"/>
          </w:rPr>
          <w:delText xml:space="preserve"> </w:delText>
        </w:r>
      </w:del>
      <w:r w:rsidRPr="0011634D">
        <w:rPr>
          <w:rFonts w:ascii="Times New Roman" w:hAnsi="Times New Roman"/>
          <w:sz w:val="24"/>
          <w:szCs w:val="24"/>
        </w:rPr>
        <w:t>a family</w:t>
      </w:r>
      <w:ins w:id="60" w:author="Administrator" w:date="2012-06-10T10:46:00Z">
        <w:r>
          <w:rPr>
            <w:rFonts w:ascii="Times New Roman" w:hAnsi="Times New Roman"/>
            <w:sz w:val="24"/>
            <w:szCs w:val="24"/>
          </w:rPr>
          <w:t>, but it</w:t>
        </w:r>
      </w:ins>
      <w:r w:rsidRPr="0011634D">
        <w:rPr>
          <w:rFonts w:ascii="Times New Roman" w:hAnsi="Times New Roman"/>
          <w:sz w:val="24"/>
          <w:szCs w:val="24"/>
        </w:rPr>
        <w:t xml:space="preserve"> </w:t>
      </w:r>
      <w:del w:id="61" w:author="Administrator" w:date="2012-06-10T10:46:00Z">
        <w:r w:rsidRPr="0011634D" w:rsidDel="008903DB">
          <w:rPr>
            <w:rFonts w:ascii="Times New Roman" w:hAnsi="Times New Roman"/>
            <w:sz w:val="24"/>
            <w:szCs w:val="24"/>
          </w:rPr>
          <w:delText xml:space="preserve">while can </w:delText>
        </w:r>
      </w:del>
      <w:ins w:id="62" w:author="Administrator" w:date="2012-06-10T10:46:00Z">
        <w:r>
          <w:rPr>
            <w:rFonts w:ascii="Times New Roman" w:hAnsi="Times New Roman"/>
            <w:sz w:val="24"/>
            <w:szCs w:val="24"/>
          </w:rPr>
          <w:t>may</w:t>
        </w:r>
        <w:r w:rsidRPr="0011634D">
          <w:rPr>
            <w:rFonts w:ascii="Times New Roman" w:hAnsi="Times New Roman"/>
            <w:sz w:val="24"/>
            <w:szCs w:val="24"/>
          </w:rPr>
          <w:t xml:space="preserve"> </w:t>
        </w:r>
      </w:ins>
      <w:r w:rsidRPr="0011634D">
        <w:rPr>
          <w:rFonts w:ascii="Times New Roman" w:hAnsi="Times New Roman"/>
          <w:sz w:val="24"/>
          <w:szCs w:val="24"/>
        </w:rPr>
        <w:t xml:space="preserve">also </w:t>
      </w:r>
      <w:del w:id="63" w:author="Administrator" w:date="2012-06-10T10:46:00Z">
        <w:r w:rsidRPr="0011634D" w:rsidDel="008903DB">
          <w:rPr>
            <w:rFonts w:ascii="Times New Roman" w:hAnsi="Times New Roman"/>
            <w:sz w:val="24"/>
            <w:szCs w:val="24"/>
          </w:rPr>
          <w:delText xml:space="preserve">make </w:delText>
        </w:r>
      </w:del>
      <w:ins w:id="64" w:author="Administrator" w:date="2012-06-10T10:46:00Z">
        <w:r>
          <w:rPr>
            <w:rFonts w:ascii="Times New Roman" w:hAnsi="Times New Roman"/>
            <w:sz w:val="24"/>
            <w:szCs w:val="24"/>
          </w:rPr>
          <w:t>unite</w:t>
        </w:r>
        <w:r w:rsidRPr="0011634D">
          <w:rPr>
            <w:rFonts w:ascii="Times New Roman" w:hAnsi="Times New Roman"/>
            <w:sz w:val="24"/>
            <w:szCs w:val="24"/>
          </w:rPr>
          <w:t xml:space="preserve"> </w:t>
        </w:r>
      </w:ins>
      <w:r w:rsidRPr="0011634D">
        <w:rPr>
          <w:rFonts w:ascii="Times New Roman" w:hAnsi="Times New Roman"/>
          <w:sz w:val="24"/>
          <w:szCs w:val="24"/>
        </w:rPr>
        <w:t xml:space="preserve">the spouse </w:t>
      </w:r>
      <w:del w:id="65" w:author="Administrator" w:date="2012-06-10T10:46:00Z">
        <w:r w:rsidRPr="0011634D" w:rsidDel="008903DB">
          <w:rPr>
            <w:rFonts w:ascii="Times New Roman" w:hAnsi="Times New Roman"/>
            <w:sz w:val="24"/>
            <w:szCs w:val="24"/>
          </w:rPr>
          <w:delText xml:space="preserve">united </w:delText>
        </w:r>
      </w:del>
      <w:ins w:id="66" w:author="Administrator" w:date="2012-06-10T10:46:00Z">
        <w:r>
          <w:rPr>
            <w:rFonts w:ascii="Times New Roman" w:hAnsi="Times New Roman"/>
            <w:sz w:val="24"/>
            <w:szCs w:val="24"/>
          </w:rPr>
          <w:t>more</w:t>
        </w:r>
        <w:r w:rsidRPr="0011634D">
          <w:rPr>
            <w:rFonts w:ascii="Times New Roman" w:hAnsi="Times New Roman"/>
            <w:sz w:val="24"/>
            <w:szCs w:val="24"/>
          </w:rPr>
          <w:t xml:space="preserve"> </w:t>
        </w:r>
      </w:ins>
      <w:r w:rsidRPr="0011634D">
        <w:rPr>
          <w:rFonts w:ascii="Times New Roman" w:hAnsi="Times New Roman"/>
          <w:sz w:val="24"/>
          <w:szCs w:val="24"/>
        </w:rPr>
        <w:t>closely through the hard times.</w:t>
      </w:r>
    </w:p>
    <w:p w:rsidR="00BD2DCC" w:rsidRPr="00580065" w:rsidRDefault="00BD2DCC" w:rsidP="00A80113">
      <w:pPr>
        <w:spacing w:after="100" w:afterAutospacing="1" w:line="360" w:lineRule="auto"/>
        <w:jc w:val="both"/>
        <w:rPr>
          <w:rFonts w:ascii="Times New Roman" w:hAnsi="Times New Roman"/>
          <w:sz w:val="24"/>
          <w:szCs w:val="24"/>
        </w:rPr>
      </w:pPr>
      <w:proofErr w:type="gramStart"/>
      <w:r>
        <w:rPr>
          <w:rFonts w:ascii="Times New Roman" w:hAnsi="Times New Roman"/>
          <w:sz w:val="24"/>
          <w:szCs w:val="24"/>
        </w:rPr>
        <w:t>N</w:t>
      </w:r>
      <w:r w:rsidRPr="00E00B89">
        <w:rPr>
          <w:rFonts w:ascii="Times New Roman" w:hAnsi="Times New Roman"/>
          <w:sz w:val="24"/>
          <w:szCs w:val="24"/>
        </w:rPr>
        <w:t>ew social expectation</w:t>
      </w:r>
      <w:ins w:id="67" w:author="Administrator" w:date="2012-06-10T10:46:00Z">
        <w:r>
          <w:rPr>
            <w:rFonts w:ascii="Times New Roman" w:hAnsi="Times New Roman"/>
            <w:sz w:val="24"/>
            <w:szCs w:val="24"/>
          </w:rPr>
          <w:t>s</w:t>
        </w:r>
      </w:ins>
      <w:r w:rsidRPr="00E00B89">
        <w:rPr>
          <w:rFonts w:ascii="Times New Roman" w:hAnsi="Times New Roman"/>
          <w:sz w:val="24"/>
          <w:szCs w:val="24"/>
        </w:rPr>
        <w:t xml:space="preserve"> plays</w:t>
      </w:r>
      <w:proofErr w:type="gramEnd"/>
      <w:r w:rsidRPr="00E00B89">
        <w:rPr>
          <w:rFonts w:ascii="Times New Roman" w:hAnsi="Times New Roman"/>
          <w:sz w:val="24"/>
          <w:szCs w:val="24"/>
        </w:rPr>
        <w:t xml:space="preserve"> a role in the decision of divorce</w:t>
      </w:r>
      <w:r>
        <w:rPr>
          <w:rFonts w:ascii="Times New Roman" w:hAnsi="Times New Roman"/>
          <w:sz w:val="24"/>
          <w:szCs w:val="24"/>
        </w:rPr>
        <w:t>, too</w:t>
      </w:r>
      <w:r w:rsidRPr="00E00B89">
        <w:rPr>
          <w:rFonts w:ascii="Times New Roman" w:hAnsi="Times New Roman"/>
          <w:sz w:val="24"/>
          <w:szCs w:val="24"/>
        </w:rPr>
        <w:t>. General notion towards roles in gender is changing gradually from traditional “market husband and housewife”, but the contemporary trend presents social ambivalence. For women, they are encouraged and admired to enter labor force market; on the other hand, high personal income and heavy burden for family provision do not release women from domestic responsibility (Brines, 1994). For men, the requirement</w:t>
      </w:r>
      <w:ins w:id="68" w:author="Administrator" w:date="2012-06-10T10:47:00Z">
        <w:r>
          <w:rPr>
            <w:rFonts w:ascii="Times New Roman" w:hAnsi="Times New Roman"/>
            <w:sz w:val="24"/>
            <w:szCs w:val="24"/>
          </w:rPr>
          <w:t>s</w:t>
        </w:r>
      </w:ins>
      <w:r w:rsidRPr="00E00B89">
        <w:rPr>
          <w:rFonts w:ascii="Times New Roman" w:hAnsi="Times New Roman"/>
          <w:sz w:val="24"/>
          <w:szCs w:val="24"/>
        </w:rPr>
        <w:t xml:space="preserve"> to contribute more to child care and domestic chores do not diminish the expectation</w:t>
      </w:r>
      <w:ins w:id="69" w:author="Administrator" w:date="2012-06-10T10:47:00Z">
        <w:r>
          <w:rPr>
            <w:rFonts w:ascii="Times New Roman" w:hAnsi="Times New Roman"/>
            <w:sz w:val="24"/>
            <w:szCs w:val="24"/>
          </w:rPr>
          <w:t>s</w:t>
        </w:r>
      </w:ins>
      <w:r w:rsidRPr="00E00B89">
        <w:rPr>
          <w:rFonts w:ascii="Times New Roman" w:hAnsi="Times New Roman"/>
          <w:sz w:val="24"/>
          <w:szCs w:val="24"/>
        </w:rPr>
        <w:t xml:space="preserve"> for them to become breadwinners (</w:t>
      </w:r>
      <w:proofErr w:type="spellStart"/>
      <w:r w:rsidRPr="00E00B89">
        <w:rPr>
          <w:rFonts w:ascii="Times New Roman" w:hAnsi="Times New Roman"/>
          <w:sz w:val="24"/>
          <w:szCs w:val="24"/>
        </w:rPr>
        <w:t>Potuchek</w:t>
      </w:r>
      <w:proofErr w:type="spellEnd"/>
      <w:r w:rsidRPr="00E00B89">
        <w:rPr>
          <w:rFonts w:ascii="Times New Roman" w:hAnsi="Times New Roman"/>
          <w:sz w:val="24"/>
          <w:szCs w:val="24"/>
        </w:rPr>
        <w:t>, 1992). Such notion imposes double burden on both</w:t>
      </w:r>
      <w:del w:id="70" w:author="Administrator" w:date="2012-06-10T10:47:00Z">
        <w:r w:rsidRPr="00E00B89" w:rsidDel="00591252">
          <w:rPr>
            <w:rFonts w:ascii="Times New Roman" w:hAnsi="Times New Roman"/>
            <w:sz w:val="24"/>
            <w:szCs w:val="24"/>
          </w:rPr>
          <w:delText xml:space="preserve"> </w:delText>
        </w:r>
        <w:r w:rsidDel="00591252">
          <w:rPr>
            <w:rFonts w:ascii="Times New Roman" w:hAnsi="Times New Roman"/>
            <w:sz w:val="24"/>
            <w:szCs w:val="24"/>
          </w:rPr>
          <w:delText>sides of the couple</w:delText>
        </w:r>
      </w:del>
      <w:ins w:id="71" w:author="Administrator" w:date="2012-06-10T10:47:00Z">
        <w:r>
          <w:rPr>
            <w:rFonts w:ascii="Times New Roman" w:hAnsi="Times New Roman"/>
            <w:sz w:val="24"/>
            <w:szCs w:val="24"/>
          </w:rPr>
          <w:t xml:space="preserve"> husband and wife</w:t>
        </w:r>
      </w:ins>
      <w:r w:rsidRPr="00E00B89">
        <w:rPr>
          <w:rFonts w:ascii="Times New Roman" w:hAnsi="Times New Roman"/>
          <w:sz w:val="24"/>
          <w:szCs w:val="24"/>
        </w:rPr>
        <w:t>, making</w:t>
      </w:r>
      <w:ins w:id="72" w:author="Administrator" w:date="2012-06-10T10:47:00Z">
        <w:r>
          <w:rPr>
            <w:rFonts w:ascii="Times New Roman" w:hAnsi="Times New Roman"/>
            <w:sz w:val="24"/>
            <w:szCs w:val="24"/>
          </w:rPr>
          <w:t>/rendering</w:t>
        </w:r>
      </w:ins>
      <w:r w:rsidRPr="00E00B89">
        <w:rPr>
          <w:rFonts w:ascii="Times New Roman" w:hAnsi="Times New Roman"/>
          <w:sz w:val="24"/>
          <w:szCs w:val="24"/>
        </w:rPr>
        <w:t xml:space="preserve"> conjugal relation more troublesome and unstable. Since the changing of social expectation is a long-term process, it can be regarded as an exogenous factor in the time period of a decade.</w:t>
      </w:r>
    </w:p>
    <w:p w:rsidR="00BD2DCC" w:rsidRPr="00E458D7" w:rsidRDefault="00BD2DCC" w:rsidP="00A80113">
      <w:pPr>
        <w:spacing w:after="100" w:afterAutospacing="1" w:line="360" w:lineRule="auto"/>
        <w:jc w:val="both"/>
        <w:rPr>
          <w:rFonts w:ascii="Times New Roman" w:hAnsi="Times New Roman"/>
          <w:b/>
          <w:sz w:val="32"/>
          <w:szCs w:val="24"/>
        </w:rPr>
      </w:pPr>
      <w:r w:rsidRPr="00D04B90">
        <w:rPr>
          <w:rFonts w:ascii="Times New Roman" w:hAnsi="Times New Roman"/>
          <w:b/>
          <w:sz w:val="32"/>
          <w:szCs w:val="24"/>
        </w:rPr>
        <w:t>Methods</w:t>
      </w:r>
    </w:p>
    <w:p w:rsidR="00BD2DCC" w:rsidRDefault="00BD2DCC" w:rsidP="00A80113">
      <w:pPr>
        <w:spacing w:after="100" w:afterAutospacing="1" w:line="360" w:lineRule="auto"/>
        <w:jc w:val="both"/>
        <w:rPr>
          <w:rFonts w:ascii="Times New Roman" w:hAnsi="Times New Roman"/>
          <w:sz w:val="24"/>
          <w:szCs w:val="24"/>
        </w:rPr>
      </w:pPr>
      <w:del w:id="73" w:author="Administrator" w:date="2012-06-10T10:48:00Z">
        <w:r w:rsidRPr="00580065" w:rsidDel="00350037">
          <w:rPr>
            <w:rFonts w:ascii="Times New Roman" w:hAnsi="Times New Roman"/>
            <w:sz w:val="24"/>
            <w:szCs w:val="24"/>
          </w:rPr>
          <w:delText>The current paper</w:delText>
        </w:r>
      </w:del>
      <w:ins w:id="74" w:author="Administrator" w:date="2012-06-10T10:48:00Z">
        <w:r>
          <w:rPr>
            <w:rFonts w:ascii="Times New Roman" w:hAnsi="Times New Roman"/>
            <w:sz w:val="24"/>
            <w:szCs w:val="24"/>
          </w:rPr>
          <w:t>This study</w:t>
        </w:r>
      </w:ins>
      <w:r w:rsidRPr="00580065">
        <w:rPr>
          <w:rFonts w:ascii="Times New Roman" w:hAnsi="Times New Roman"/>
          <w:sz w:val="24"/>
          <w:szCs w:val="24"/>
        </w:rPr>
        <w:t xml:space="preserve"> uses data </w:t>
      </w:r>
      <w:r>
        <w:rPr>
          <w:rFonts w:ascii="Times New Roman" w:hAnsi="Times New Roman"/>
          <w:sz w:val="24"/>
          <w:szCs w:val="24"/>
        </w:rPr>
        <w:t xml:space="preserve">in state level </w:t>
      </w:r>
      <w:r w:rsidRPr="00580065">
        <w:rPr>
          <w:rFonts w:ascii="Times New Roman" w:hAnsi="Times New Roman"/>
          <w:sz w:val="24"/>
          <w:szCs w:val="24"/>
        </w:rPr>
        <w:t xml:space="preserve">in the United States from 1995 to 2008. There are two primary advantages of the data used here. Firstly, the completeness and availability of numerous control variables increase significantly in the latest decade. Secondly, statistical approaches have been developed with the improvement of </w:t>
      </w:r>
      <w:r>
        <w:rPr>
          <w:rFonts w:ascii="Times New Roman" w:hAnsi="Times New Roman"/>
          <w:sz w:val="24"/>
          <w:szCs w:val="24"/>
        </w:rPr>
        <w:t>research technique</w:t>
      </w:r>
      <w:r w:rsidRPr="00580065">
        <w:rPr>
          <w:rFonts w:ascii="Times New Roman" w:hAnsi="Times New Roman"/>
          <w:sz w:val="24"/>
          <w:szCs w:val="24"/>
        </w:rPr>
        <w:t xml:space="preserve"> and specific tools. Data on female employment is taken from the Bureau of Labor Statistics (BLS), described by two variables: </w:t>
      </w:r>
      <w:r w:rsidRPr="00580065">
        <w:rPr>
          <w:rFonts w:ascii="Times New Roman" w:hAnsi="Times New Roman"/>
          <w:sz w:val="24"/>
          <w:szCs w:val="24"/>
        </w:rPr>
        <w:lastRenderedPageBreak/>
        <w:t>women’s labor force parti</w:t>
      </w:r>
      <w:r>
        <w:rPr>
          <w:rFonts w:ascii="Times New Roman" w:hAnsi="Times New Roman"/>
          <w:sz w:val="24"/>
          <w:szCs w:val="24"/>
        </w:rPr>
        <w:t>cipation rate (</w:t>
      </w:r>
      <w:proofErr w:type="spellStart"/>
      <w:r w:rsidRPr="00C9377C">
        <w:rPr>
          <w:rFonts w:ascii="Times New Roman" w:hAnsi="Times New Roman"/>
          <w:i/>
          <w:sz w:val="24"/>
          <w:szCs w:val="24"/>
        </w:rPr>
        <w:t>emprat</w:t>
      </w:r>
      <w:proofErr w:type="spellEnd"/>
      <w:r>
        <w:rPr>
          <w:rStyle w:val="a8"/>
          <w:rFonts w:ascii="Times New Roman" w:hAnsi="Times New Roman"/>
          <w:i/>
          <w:sz w:val="24"/>
          <w:szCs w:val="24"/>
        </w:rPr>
        <w:footnoteReference w:id="3"/>
      </w:r>
      <w:r>
        <w:rPr>
          <w:rFonts w:ascii="Times New Roman" w:hAnsi="Times New Roman"/>
          <w:sz w:val="24"/>
          <w:szCs w:val="24"/>
        </w:rPr>
        <w:t xml:space="preserve">) </w:t>
      </w:r>
      <w:r w:rsidRPr="00580065">
        <w:rPr>
          <w:rFonts w:ascii="Times New Roman" w:hAnsi="Times New Roman"/>
          <w:sz w:val="24"/>
          <w:szCs w:val="24"/>
        </w:rPr>
        <w:t xml:space="preserve">and female labor force </w:t>
      </w:r>
      <w:r>
        <w:rPr>
          <w:rFonts w:ascii="Times New Roman" w:hAnsi="Times New Roman"/>
          <w:sz w:val="24"/>
          <w:szCs w:val="24"/>
        </w:rPr>
        <w:t>bargaining power</w:t>
      </w:r>
      <w:r w:rsidRPr="00580065">
        <w:rPr>
          <w:rFonts w:ascii="Times New Roman" w:hAnsi="Times New Roman"/>
          <w:sz w:val="24"/>
          <w:szCs w:val="24"/>
        </w:rPr>
        <w:t xml:space="preserve"> in family</w:t>
      </w:r>
      <w:r>
        <w:rPr>
          <w:rFonts w:ascii="Times New Roman" w:hAnsi="Times New Roman"/>
          <w:sz w:val="24"/>
          <w:szCs w:val="24"/>
        </w:rPr>
        <w:t xml:space="preserve"> (</w:t>
      </w:r>
      <w:proofErr w:type="spellStart"/>
      <w:r w:rsidRPr="00C93ECF">
        <w:rPr>
          <w:rFonts w:ascii="Times New Roman" w:hAnsi="Times New Roman"/>
          <w:i/>
          <w:sz w:val="24"/>
          <w:szCs w:val="24"/>
        </w:rPr>
        <w:t>labpow</w:t>
      </w:r>
      <w:proofErr w:type="spellEnd"/>
      <w:r>
        <w:rPr>
          <w:rFonts w:ascii="Times New Roman" w:hAnsi="Times New Roman"/>
          <w:sz w:val="24"/>
          <w:szCs w:val="24"/>
        </w:rPr>
        <w:t>)</w:t>
      </w:r>
      <w:r w:rsidRPr="00580065">
        <w:rPr>
          <w:rFonts w:ascii="Times New Roman" w:hAnsi="Times New Roman"/>
          <w:sz w:val="24"/>
          <w:szCs w:val="24"/>
        </w:rPr>
        <w:t>. The second variable is represented by the proportion o</w:t>
      </w:r>
      <w:r>
        <w:rPr>
          <w:rFonts w:ascii="Times New Roman" w:hAnsi="Times New Roman"/>
          <w:sz w:val="24"/>
          <w:szCs w:val="24"/>
        </w:rPr>
        <w:t xml:space="preserve">f nontraditional family pattern </w:t>
      </w:r>
      <w:r w:rsidRPr="00580065">
        <w:rPr>
          <w:rFonts w:ascii="Times New Roman" w:hAnsi="Times New Roman"/>
          <w:sz w:val="24"/>
          <w:szCs w:val="24"/>
        </w:rPr>
        <w:t>where wife is the only one in labor.</w:t>
      </w:r>
      <w:r>
        <w:rPr>
          <w:rFonts w:ascii="Times New Roman" w:hAnsi="Times New Roman"/>
          <w:sz w:val="24"/>
          <w:szCs w:val="24"/>
        </w:rPr>
        <w:t xml:space="preserve"> More specifically:</w:t>
      </w:r>
    </w:p>
    <w:p w:rsidR="00BD2DCC" w:rsidRPr="007B77D0" w:rsidRDefault="0057628D" w:rsidP="00A80113">
      <w:pPr>
        <w:spacing w:after="100" w:afterAutospacing="1" w:line="360" w:lineRule="auto"/>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75pt;height:24.7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1432&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BD1432&quot;&gt;&lt;m:oMathPara&gt;&lt;m:oMath&gt;&lt;m:r&gt;&lt;m:rPr&gt;&lt;m:sty m:val=&quot;p&quot;/&gt;&lt;/m:rPr&gt;&lt;w:rPr&gt;&lt;w:rFonts w:ascii=&quot;Cambria Math&quot; w:h-ansi=&quot;Cambria Math&quot;/&gt;&lt;wx:font wx:val=&quot;Cambria Math&quot;/&gt;&lt;w:sz-cs w:val=&quot;24&quot;/&gt;&lt;/w:rPr&gt;&lt;m:t&gt;Propotion of nontroditional family pattern &lt;/m:t&gt;&lt;/m:r&gt;&lt;m:d&gt;&lt;m:dPr&gt;&lt;m:ctrlPr&gt;&lt;w:rPr&gt;&lt;w:rFonts w:ascii=&quot;Cambria Math&quot; w:h-ansi=&quot;Cambria Math&quot;/&gt;&lt;wx:font wx:val=&quot;Cambria Math&quot;/&gt;&lt;w:sz-cs w:val=&quot;24&quot;/&gt;&lt;/w:rPr&gt;&lt;/m:ctrlPr&gt;&lt;/m:dPr&gt;&lt;m:e&gt;&lt;m:r&gt;&lt;w:rPr&gt;&lt;w:rFonts w:ascii=&quot;Cambria Math&quot; w:h-ansi=&quot;Cambria Math&quot; w:hint=&quot;fareast&quot;/&gt;&lt;wx:font wx:val=&quot;Cambria Math&quot;/&gt;&lt;w:i/&gt;&lt;w:sz-cs w:val=&quot;24&quot;/&gt;&lt;/w:rPr&gt;&lt;m:t&gt;labpow&lt;/m:t&gt;&lt;/m:r&gt;&lt;/m:e&gt;&lt;/m:d&gt;&lt;m:r&gt;&lt;m:rPr&gt;&lt;m:sty m:val=&quot;p&quot;/&gt;&lt;/m:rPr&gt;&lt;w:rPr&gt;&lt;w:rFonts w:ascii=&quot;Cambria Math&quot; w:h-ansi=&quot;Cambria Math&quot;/&gt;&lt;wx:font wx:val=&quot;Cambria Math&quot;/&gt;&lt;w:sz-cs w:val=&quot;24&quot;/&gt;&lt;/w:rPr&gt;&lt;m:t&gt;= &lt;/m:t&gt;&lt;/m:r&gt;&lt;m:f&gt;&lt;m:fPr&gt;&lt;m:ctrlPr&gt;&lt;w:rPr&gt;&lt;w:rFonts w:ascii=&quot;Cambria Math&quot; w:h-ansi=&quot;Cambria Math&quot;/&gt;&lt;wx:font wx:val=&quot;Cambria Math&quot;/&gt;&lt;w:sz-cs w:val=&quot;24&quot;/&gt;&lt;/w:rPr&gt;&lt;/m:ctrlPr&gt;&lt;/m:fPr&gt;&lt;m:num&gt;&lt;m:r&gt;&lt;m:rPr&gt;&lt;m:sty m:val=&quot;p&quot;/&gt;&lt;/m:rPr&gt;&lt;w:rPr&gt;&lt;w:rFonts w:ascii=&quot;Cambria Math&quot; w:h-ansi=&quot;Cambria Math&quot;/&gt;&lt;wx:font wx:val=&quot;Cambria Math&quot;/&gt;&lt;w:sz-cs w:val=&quot;24&quot;/&gt;&lt;/w:rPr&gt;&lt;m:t&gt;number of nontraditional-pattern  families &lt;/m:t&gt;&lt;/m:r&gt;&lt;/m:num&gt;&lt;m:den&gt;&lt;m:r&gt;&lt;m:rPr&gt;&lt;m:sty m:val=&quot;p&quot;/&gt;&lt;/m:rPr&gt;&lt;w:rPr&gt;&lt;w:rFonts w:ascii=&quot;Cambria Math&quot; w:h-ansi=&quot;Cambria Math&quot;/&gt;&lt;wx:font wx:val=&quot;Cambria Math&quot;/&gt;&lt;w:sz-cs w:val=&quot;24&quot;/&gt;&lt;/w:rPr&gt;&lt;m:t&gt;total number of families&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 o:title="" chromakey="white"/>
          </v:shape>
        </w:pict>
      </w:r>
    </w:p>
    <w:p w:rsidR="00BD2DCC" w:rsidRPr="00580065" w:rsidRDefault="00BD2DCC" w:rsidP="00592796">
      <w:pPr>
        <w:spacing w:after="100" w:afterAutospacing="1" w:line="360" w:lineRule="auto"/>
        <w:jc w:val="both"/>
        <w:rPr>
          <w:rFonts w:ascii="Times New Roman" w:hAnsi="Times New Roman"/>
          <w:sz w:val="24"/>
          <w:szCs w:val="24"/>
        </w:rPr>
      </w:pPr>
      <w:r w:rsidRPr="00580065">
        <w:rPr>
          <w:rFonts w:ascii="Times New Roman" w:hAnsi="Times New Roman"/>
          <w:sz w:val="24"/>
          <w:szCs w:val="24"/>
        </w:rPr>
        <w:t xml:space="preserve">Ignoring some interrelated variables, such as education level, unemployment rate by sex and </w:t>
      </w:r>
      <w:r>
        <w:rPr>
          <w:rFonts w:ascii="Times New Roman" w:hAnsi="Times New Roman"/>
          <w:sz w:val="24"/>
          <w:szCs w:val="24"/>
        </w:rPr>
        <w:t>macroeconomic growth</w:t>
      </w:r>
      <w:r>
        <w:rPr>
          <w:rStyle w:val="a8"/>
          <w:rFonts w:ascii="Times New Roman" w:hAnsi="Times New Roman"/>
          <w:sz w:val="24"/>
          <w:szCs w:val="24"/>
        </w:rPr>
        <w:footnoteReference w:id="4"/>
      </w:r>
      <w:r w:rsidRPr="00580065">
        <w:rPr>
          <w:rFonts w:ascii="Times New Roman" w:hAnsi="Times New Roman"/>
          <w:sz w:val="24"/>
          <w:szCs w:val="24"/>
        </w:rPr>
        <w:t xml:space="preserve"> </w:t>
      </w:r>
      <w:ins w:id="75" w:author="Administrator" w:date="2012-06-10T10:50:00Z">
        <w:r>
          <w:rPr>
            <w:rFonts w:ascii="Times New Roman" w:hAnsi="Times New Roman"/>
            <w:sz w:val="24"/>
            <w:szCs w:val="24"/>
          </w:rPr>
          <w:t>can</w:t>
        </w:r>
      </w:ins>
      <w:del w:id="76" w:author="Administrator" w:date="2012-06-10T10:50:00Z">
        <w:r w:rsidRPr="00580065" w:rsidDel="0040334C">
          <w:rPr>
            <w:rFonts w:ascii="Times New Roman" w:hAnsi="Times New Roman"/>
            <w:sz w:val="24"/>
            <w:szCs w:val="24"/>
          </w:rPr>
          <w:delText>will</w:delText>
        </w:r>
      </w:del>
      <w:r w:rsidRPr="00580065">
        <w:rPr>
          <w:rFonts w:ascii="Times New Roman" w:hAnsi="Times New Roman"/>
          <w:sz w:val="24"/>
          <w:szCs w:val="24"/>
        </w:rPr>
        <w:t xml:space="preserve"> result </w:t>
      </w:r>
      <w:ins w:id="77" w:author="Administrator" w:date="2012-06-10T10:50:00Z">
        <w:r>
          <w:rPr>
            <w:rFonts w:ascii="Times New Roman" w:hAnsi="Times New Roman"/>
            <w:sz w:val="24"/>
            <w:szCs w:val="24"/>
          </w:rPr>
          <w:t xml:space="preserve">in </w:t>
        </w:r>
      </w:ins>
      <w:r w:rsidRPr="00580065">
        <w:rPr>
          <w:rFonts w:ascii="Times New Roman" w:hAnsi="Times New Roman"/>
          <w:sz w:val="24"/>
          <w:szCs w:val="24"/>
        </w:rPr>
        <w:t xml:space="preserve">serious systematic error </w:t>
      </w:r>
      <w:r>
        <w:rPr>
          <w:rFonts w:ascii="Times New Roman" w:hAnsi="Times New Roman"/>
          <w:sz w:val="24"/>
          <w:szCs w:val="24"/>
        </w:rPr>
        <w:t>as a kind of endogenous problem</w:t>
      </w:r>
      <w:r w:rsidRPr="00580065">
        <w:rPr>
          <w:rFonts w:ascii="Times New Roman" w:hAnsi="Times New Roman"/>
          <w:sz w:val="24"/>
          <w:szCs w:val="24"/>
        </w:rPr>
        <w:t>. Spouses with higher education levels</w:t>
      </w:r>
      <w:r>
        <w:rPr>
          <w:rFonts w:ascii="Times New Roman" w:hAnsi="Times New Roman"/>
          <w:sz w:val="24"/>
          <w:szCs w:val="24"/>
        </w:rPr>
        <w:t xml:space="preserve"> (</w:t>
      </w:r>
      <w:proofErr w:type="spellStart"/>
      <w:r w:rsidRPr="00B62B62">
        <w:rPr>
          <w:rFonts w:ascii="Times New Roman" w:hAnsi="Times New Roman"/>
          <w:i/>
          <w:sz w:val="24"/>
          <w:szCs w:val="24"/>
        </w:rPr>
        <w:t>eduhig</w:t>
      </w:r>
      <w:proofErr w:type="spellEnd"/>
      <w:r>
        <w:rPr>
          <w:rFonts w:ascii="Times New Roman" w:hAnsi="Times New Roman"/>
          <w:sz w:val="24"/>
          <w:szCs w:val="24"/>
        </w:rPr>
        <w:t>)</w:t>
      </w:r>
      <w:r w:rsidRPr="00580065">
        <w:rPr>
          <w:rFonts w:ascii="Times New Roman" w:hAnsi="Times New Roman"/>
          <w:sz w:val="24"/>
          <w:szCs w:val="24"/>
        </w:rPr>
        <w:t xml:space="preserve"> are expected to be more rational </w:t>
      </w:r>
      <w:del w:id="78" w:author="Administrator" w:date="2012-06-10T10:50:00Z">
        <w:r w:rsidRPr="00580065" w:rsidDel="0040334C">
          <w:rPr>
            <w:rFonts w:ascii="Times New Roman" w:hAnsi="Times New Roman"/>
            <w:sz w:val="24"/>
            <w:szCs w:val="24"/>
          </w:rPr>
          <w:delText xml:space="preserve">and cool </w:delText>
        </w:r>
      </w:del>
      <w:r w:rsidRPr="00580065">
        <w:rPr>
          <w:rFonts w:ascii="Times New Roman" w:hAnsi="Times New Roman"/>
          <w:sz w:val="24"/>
          <w:szCs w:val="24"/>
        </w:rPr>
        <w:t>in the</w:t>
      </w:r>
      <w:ins w:id="79" w:author="Administrator" w:date="2012-06-10T10:50:00Z">
        <w:r>
          <w:rPr>
            <w:rFonts w:ascii="Times New Roman" w:hAnsi="Times New Roman"/>
            <w:sz w:val="24"/>
            <w:szCs w:val="24"/>
          </w:rPr>
          <w:t>ir</w:t>
        </w:r>
      </w:ins>
      <w:r w:rsidRPr="00580065">
        <w:rPr>
          <w:rFonts w:ascii="Times New Roman" w:hAnsi="Times New Roman"/>
          <w:sz w:val="24"/>
          <w:szCs w:val="24"/>
        </w:rPr>
        <w:t xml:space="preserve"> attitude</w:t>
      </w:r>
      <w:ins w:id="80" w:author="Administrator" w:date="2012-06-10T10:50:00Z">
        <w:r>
          <w:rPr>
            <w:rFonts w:ascii="Times New Roman" w:hAnsi="Times New Roman"/>
            <w:sz w:val="24"/>
            <w:szCs w:val="24"/>
          </w:rPr>
          <w:t>s</w:t>
        </w:r>
      </w:ins>
      <w:r w:rsidRPr="00580065">
        <w:rPr>
          <w:rFonts w:ascii="Times New Roman" w:hAnsi="Times New Roman"/>
          <w:sz w:val="24"/>
          <w:szCs w:val="24"/>
        </w:rPr>
        <w:t xml:space="preserve"> towards marriage but may </w:t>
      </w:r>
      <w:commentRangeStart w:id="81"/>
      <w:r w:rsidRPr="00580065">
        <w:rPr>
          <w:rFonts w:ascii="Times New Roman" w:hAnsi="Times New Roman"/>
          <w:sz w:val="24"/>
          <w:szCs w:val="24"/>
        </w:rPr>
        <w:t>have stronger requirements from the partner</w:t>
      </w:r>
      <w:commentRangeEnd w:id="81"/>
      <w:r>
        <w:rPr>
          <w:rStyle w:val="ac"/>
        </w:rPr>
        <w:commentReference w:id="81"/>
      </w:r>
      <w:r w:rsidRPr="00580065">
        <w:rPr>
          <w:rFonts w:ascii="Times New Roman" w:hAnsi="Times New Roman"/>
          <w:sz w:val="24"/>
          <w:szCs w:val="24"/>
        </w:rPr>
        <w:t xml:space="preserve">. High unemployment rate, especially the unemployment of </w:t>
      </w:r>
      <w:r>
        <w:rPr>
          <w:rFonts w:ascii="Times New Roman" w:hAnsi="Times New Roman"/>
          <w:sz w:val="24"/>
          <w:szCs w:val="24"/>
        </w:rPr>
        <w:t xml:space="preserve">married </w:t>
      </w:r>
      <w:r w:rsidRPr="00580065">
        <w:rPr>
          <w:rFonts w:ascii="Times New Roman" w:hAnsi="Times New Roman"/>
          <w:sz w:val="24"/>
          <w:szCs w:val="24"/>
        </w:rPr>
        <w:t>men</w:t>
      </w:r>
      <w:r>
        <w:rPr>
          <w:rFonts w:ascii="Times New Roman" w:hAnsi="Times New Roman"/>
          <w:sz w:val="24"/>
          <w:szCs w:val="24"/>
        </w:rPr>
        <w:t xml:space="preserve"> (</w:t>
      </w:r>
      <w:proofErr w:type="spellStart"/>
      <w:r w:rsidRPr="00072997">
        <w:rPr>
          <w:rFonts w:ascii="Times New Roman" w:hAnsi="Times New Roman"/>
          <w:i/>
          <w:sz w:val="24"/>
          <w:szCs w:val="24"/>
        </w:rPr>
        <w:t>uemrat</w:t>
      </w:r>
      <w:proofErr w:type="spellEnd"/>
      <w:r>
        <w:rPr>
          <w:rFonts w:ascii="Times New Roman" w:hAnsi="Times New Roman"/>
          <w:sz w:val="24"/>
          <w:szCs w:val="24"/>
        </w:rPr>
        <w:t>)</w:t>
      </w:r>
      <w:r w:rsidRPr="00580065">
        <w:rPr>
          <w:rFonts w:ascii="Times New Roman" w:hAnsi="Times New Roman"/>
          <w:sz w:val="24"/>
          <w:szCs w:val="24"/>
        </w:rPr>
        <w:t xml:space="preserve"> can affect the labor division in market. GDP adjusted for inflation</w:t>
      </w:r>
      <w:r>
        <w:rPr>
          <w:rFonts w:ascii="Times New Roman" w:hAnsi="Times New Roman"/>
          <w:sz w:val="24"/>
          <w:szCs w:val="24"/>
        </w:rPr>
        <w:t xml:space="preserve"> (</w:t>
      </w:r>
      <w:proofErr w:type="spellStart"/>
      <w:r w:rsidRPr="002E7A62">
        <w:rPr>
          <w:rFonts w:ascii="Times New Roman" w:hAnsi="Times New Roman"/>
          <w:i/>
          <w:sz w:val="24"/>
          <w:szCs w:val="24"/>
        </w:rPr>
        <w:t>gdp</w:t>
      </w:r>
      <w:proofErr w:type="spellEnd"/>
      <w:r>
        <w:rPr>
          <w:rFonts w:ascii="Times New Roman" w:hAnsi="Times New Roman"/>
          <w:sz w:val="24"/>
          <w:szCs w:val="24"/>
        </w:rPr>
        <w:t>)</w:t>
      </w:r>
      <w:r w:rsidRPr="00580065">
        <w:rPr>
          <w:rFonts w:ascii="Times New Roman" w:hAnsi="Times New Roman"/>
          <w:sz w:val="24"/>
          <w:szCs w:val="24"/>
        </w:rPr>
        <w:t xml:space="preserve"> reflects the </w:t>
      </w:r>
      <w:r>
        <w:rPr>
          <w:rFonts w:ascii="Times New Roman" w:hAnsi="Times New Roman"/>
          <w:sz w:val="24"/>
          <w:szCs w:val="24"/>
        </w:rPr>
        <w:t xml:space="preserve">real </w:t>
      </w:r>
      <w:r w:rsidRPr="00580065">
        <w:rPr>
          <w:rFonts w:ascii="Times New Roman" w:hAnsi="Times New Roman"/>
          <w:sz w:val="24"/>
          <w:szCs w:val="24"/>
        </w:rPr>
        <w:t xml:space="preserve">income of the whole nation that can influence people’s </w:t>
      </w:r>
      <w:r>
        <w:rPr>
          <w:rFonts w:ascii="Times New Roman" w:hAnsi="Times New Roman"/>
          <w:sz w:val="24"/>
          <w:szCs w:val="24"/>
        </w:rPr>
        <w:t>action</w:t>
      </w:r>
      <w:ins w:id="82" w:author="Administrator" w:date="2012-06-10T10:51:00Z">
        <w:r>
          <w:rPr>
            <w:rFonts w:ascii="Times New Roman" w:hAnsi="Times New Roman"/>
            <w:sz w:val="24"/>
            <w:szCs w:val="24"/>
          </w:rPr>
          <w:t>s</w:t>
        </w:r>
      </w:ins>
      <w:r w:rsidRPr="00580065">
        <w:rPr>
          <w:rFonts w:ascii="Times New Roman" w:hAnsi="Times New Roman"/>
          <w:sz w:val="24"/>
          <w:szCs w:val="24"/>
        </w:rPr>
        <w:t xml:space="preserve"> in work as well as in life. Therefore, these three variables are added to the liner model in order to </w:t>
      </w:r>
      <w:r>
        <w:rPr>
          <w:rFonts w:ascii="Times New Roman" w:hAnsi="Times New Roman"/>
          <w:sz w:val="24"/>
          <w:szCs w:val="24"/>
        </w:rPr>
        <w:t>distinguish</w:t>
      </w:r>
      <w:r w:rsidRPr="00580065">
        <w:rPr>
          <w:rFonts w:ascii="Times New Roman" w:hAnsi="Times New Roman"/>
          <w:sz w:val="24"/>
          <w:szCs w:val="24"/>
        </w:rPr>
        <w:t xml:space="preserve"> the direct influence of women’s employment on marital stability. Information about these variables is available in the Statistics Abstract</w:t>
      </w:r>
      <w:ins w:id="83" w:author="Administrator" w:date="2012-06-10T10:51:00Z">
        <w:r>
          <w:rPr>
            <w:rFonts w:ascii="Times New Roman" w:hAnsi="Times New Roman"/>
            <w:sz w:val="24"/>
            <w:szCs w:val="24"/>
          </w:rPr>
          <w:t>/summary?</w:t>
        </w:r>
      </w:ins>
      <w:r w:rsidRPr="00580065">
        <w:rPr>
          <w:rFonts w:ascii="Times New Roman" w:hAnsi="Times New Roman"/>
          <w:sz w:val="24"/>
          <w:szCs w:val="24"/>
        </w:rPr>
        <w:t xml:space="preserve"> </w:t>
      </w:r>
      <w:proofErr w:type="gramStart"/>
      <w:r w:rsidRPr="00580065">
        <w:rPr>
          <w:rFonts w:ascii="Times New Roman" w:hAnsi="Times New Roman"/>
          <w:sz w:val="24"/>
          <w:szCs w:val="24"/>
        </w:rPr>
        <w:t>of</w:t>
      </w:r>
      <w:proofErr w:type="gramEnd"/>
      <w:r w:rsidRPr="00580065">
        <w:rPr>
          <w:rFonts w:ascii="Times New Roman" w:hAnsi="Times New Roman"/>
          <w:sz w:val="24"/>
          <w:szCs w:val="24"/>
        </w:rPr>
        <w:t xml:space="preserve"> the United Sta</w:t>
      </w:r>
      <w:r>
        <w:rPr>
          <w:rFonts w:ascii="Times New Roman" w:hAnsi="Times New Roman"/>
          <w:sz w:val="24"/>
          <w:szCs w:val="24"/>
        </w:rPr>
        <w:t>tes (2009 and 2010).</w:t>
      </w:r>
    </w:p>
    <w:p w:rsidR="00BD2DCC" w:rsidRDefault="00BD2DCC" w:rsidP="00CC01B7">
      <w:pPr>
        <w:spacing w:after="100" w:afterAutospacing="1" w:line="360" w:lineRule="auto"/>
        <w:jc w:val="both"/>
        <w:rPr>
          <w:rFonts w:ascii="Times New Roman" w:hAnsi="Times New Roman"/>
          <w:sz w:val="24"/>
          <w:szCs w:val="24"/>
        </w:rPr>
      </w:pPr>
      <w:r w:rsidRPr="00580065">
        <w:rPr>
          <w:rFonts w:ascii="Times New Roman" w:hAnsi="Times New Roman"/>
          <w:sz w:val="24"/>
          <w:szCs w:val="24"/>
        </w:rPr>
        <w:t>Most previous models estimate the divorce rate in t period</w:t>
      </w:r>
      <w:r>
        <w:rPr>
          <w:rStyle w:val="a8"/>
          <w:rFonts w:ascii="Times New Roman" w:hAnsi="Times New Roman"/>
          <w:sz w:val="24"/>
          <w:szCs w:val="24"/>
        </w:rPr>
        <w:footnoteReference w:id="5"/>
      </w:r>
      <w:r w:rsidRPr="00580065">
        <w:rPr>
          <w:rFonts w:ascii="Times New Roman" w:hAnsi="Times New Roman"/>
          <w:sz w:val="24"/>
          <w:szCs w:val="24"/>
        </w:rPr>
        <w:t xml:space="preserve"> with employment rates in t-1 period</w:t>
      </w:r>
      <w:r>
        <w:rPr>
          <w:rFonts w:ascii="Times New Roman" w:hAnsi="Times New Roman"/>
          <w:sz w:val="24"/>
          <w:szCs w:val="24"/>
        </w:rPr>
        <w:t xml:space="preserve"> (</w:t>
      </w:r>
      <w:proofErr w:type="spellStart"/>
      <w:r>
        <w:rPr>
          <w:rFonts w:ascii="Times New Roman" w:hAnsi="Times New Roman"/>
          <w:i/>
          <w:sz w:val="24"/>
          <w:szCs w:val="24"/>
        </w:rPr>
        <w:t>emprat</w:t>
      </w:r>
      <w:proofErr w:type="spellEnd"/>
      <w:r>
        <w:rPr>
          <w:rFonts w:ascii="Times New Roman" w:hAnsi="Times New Roman"/>
          <w:i/>
          <w:sz w:val="24"/>
          <w:szCs w:val="24"/>
        </w:rPr>
        <w:t xml:space="preserve"> </w:t>
      </w:r>
      <w:r w:rsidRPr="00A7518E">
        <w:rPr>
          <w:rFonts w:ascii="Times New Roman" w:hAnsi="Times New Roman"/>
          <w:i/>
          <w:sz w:val="24"/>
          <w:szCs w:val="24"/>
        </w:rPr>
        <w:t>(t-1)</w:t>
      </w:r>
      <w:r>
        <w:rPr>
          <w:rFonts w:ascii="Times New Roman" w:hAnsi="Times New Roman"/>
          <w:sz w:val="24"/>
          <w:szCs w:val="24"/>
        </w:rPr>
        <w:t>) under the assumption that people make some choice on marriage according to the employment status of the previous year</w:t>
      </w:r>
      <w:r w:rsidRPr="00580065">
        <w:rPr>
          <w:rFonts w:ascii="Times New Roman" w:hAnsi="Times New Roman"/>
          <w:sz w:val="24"/>
          <w:szCs w:val="24"/>
        </w:rPr>
        <w:t xml:space="preserve">. </w:t>
      </w:r>
      <w:r>
        <w:rPr>
          <w:rFonts w:ascii="Times New Roman" w:hAnsi="Times New Roman"/>
          <w:sz w:val="24"/>
          <w:szCs w:val="24"/>
        </w:rPr>
        <w:t>For most people now</w:t>
      </w:r>
      <w:r w:rsidRPr="00580065">
        <w:rPr>
          <w:rFonts w:ascii="Times New Roman" w:hAnsi="Times New Roman"/>
          <w:sz w:val="24"/>
          <w:szCs w:val="24"/>
        </w:rPr>
        <w:t xml:space="preserve">, however, initiating a divorce is not usually an easy decision which can go through a relatively long period </w:t>
      </w:r>
      <w:del w:id="84" w:author="Administrator" w:date="2012-06-10T10:51:00Z">
        <w:r w:rsidRPr="00580065" w:rsidDel="00BC19F6">
          <w:rPr>
            <w:rFonts w:ascii="Times New Roman" w:hAnsi="Times New Roman"/>
            <w:sz w:val="24"/>
            <w:szCs w:val="24"/>
          </w:rPr>
          <w:delText xml:space="preserve">rather </w:delText>
        </w:r>
      </w:del>
      <w:r w:rsidRPr="00580065">
        <w:rPr>
          <w:rFonts w:ascii="Times New Roman" w:hAnsi="Times New Roman"/>
          <w:sz w:val="24"/>
          <w:szCs w:val="24"/>
        </w:rPr>
        <w:t xml:space="preserve">than </w:t>
      </w:r>
      <w:del w:id="85" w:author="Administrator" w:date="2012-06-10T10:51:00Z">
        <w:r w:rsidRPr="00580065" w:rsidDel="00BC19F6">
          <w:rPr>
            <w:rFonts w:ascii="Times New Roman" w:hAnsi="Times New Roman"/>
            <w:sz w:val="24"/>
            <w:szCs w:val="24"/>
          </w:rPr>
          <w:delText xml:space="preserve">one </w:delText>
        </w:r>
      </w:del>
      <w:ins w:id="86" w:author="Administrator" w:date="2012-06-10T10:51:00Z">
        <w:r>
          <w:rPr>
            <w:rFonts w:ascii="Times New Roman" w:hAnsi="Times New Roman"/>
            <w:sz w:val="24"/>
            <w:szCs w:val="24"/>
          </w:rPr>
          <w:t>a</w:t>
        </w:r>
        <w:r w:rsidRPr="00580065">
          <w:rPr>
            <w:rFonts w:ascii="Times New Roman" w:hAnsi="Times New Roman"/>
            <w:sz w:val="24"/>
            <w:szCs w:val="24"/>
          </w:rPr>
          <w:t xml:space="preserve"> </w:t>
        </w:r>
      </w:ins>
      <w:r w:rsidRPr="00580065">
        <w:rPr>
          <w:rFonts w:ascii="Times New Roman" w:hAnsi="Times New Roman"/>
          <w:sz w:val="24"/>
          <w:szCs w:val="24"/>
        </w:rPr>
        <w:t xml:space="preserve">year, </w:t>
      </w:r>
      <w:r>
        <w:rPr>
          <w:rFonts w:ascii="Times New Roman" w:hAnsi="Times New Roman"/>
          <w:sz w:val="24"/>
          <w:szCs w:val="24"/>
        </w:rPr>
        <w:t xml:space="preserve">therefore </w:t>
      </w:r>
      <w:r w:rsidRPr="00580065">
        <w:rPr>
          <w:rFonts w:ascii="Times New Roman" w:hAnsi="Times New Roman"/>
          <w:sz w:val="24"/>
          <w:szCs w:val="24"/>
        </w:rPr>
        <w:t xml:space="preserve">cannot be </w:t>
      </w:r>
      <w:del w:id="87" w:author="Administrator" w:date="2012-06-10T10:52:00Z">
        <w:r w:rsidRPr="00580065" w:rsidDel="00BC19F6">
          <w:rPr>
            <w:rFonts w:ascii="Times New Roman" w:hAnsi="Times New Roman"/>
            <w:sz w:val="24"/>
            <w:szCs w:val="24"/>
          </w:rPr>
          <w:delText xml:space="preserve">embodied </w:delText>
        </w:r>
      </w:del>
      <w:ins w:id="88" w:author="Administrator" w:date="2012-06-10T10:52:00Z">
        <w:r>
          <w:rPr>
            <w:rFonts w:ascii="Times New Roman" w:hAnsi="Times New Roman"/>
            <w:sz w:val="24"/>
            <w:szCs w:val="24"/>
          </w:rPr>
          <w:t>represented</w:t>
        </w:r>
        <w:r w:rsidRPr="00580065">
          <w:rPr>
            <w:rFonts w:ascii="Times New Roman" w:hAnsi="Times New Roman"/>
            <w:sz w:val="24"/>
            <w:szCs w:val="24"/>
          </w:rPr>
          <w:t xml:space="preserve"> </w:t>
        </w:r>
      </w:ins>
      <w:r w:rsidRPr="00580065">
        <w:rPr>
          <w:rFonts w:ascii="Times New Roman" w:hAnsi="Times New Roman"/>
          <w:sz w:val="24"/>
          <w:szCs w:val="24"/>
        </w:rPr>
        <w:t>appropriately by only one logged variable</w:t>
      </w:r>
      <w:r>
        <w:rPr>
          <w:rStyle w:val="a8"/>
          <w:rFonts w:ascii="Times New Roman" w:hAnsi="Times New Roman"/>
          <w:sz w:val="24"/>
          <w:szCs w:val="24"/>
        </w:rPr>
        <w:footnoteReference w:id="6"/>
      </w:r>
      <w:r w:rsidRPr="00580065">
        <w:rPr>
          <w:rFonts w:ascii="Times New Roman" w:hAnsi="Times New Roman"/>
          <w:sz w:val="24"/>
          <w:szCs w:val="24"/>
        </w:rPr>
        <w:t xml:space="preserve"> in female employment.</w:t>
      </w:r>
      <w:r>
        <w:rPr>
          <w:rFonts w:ascii="Times New Roman" w:hAnsi="Times New Roman"/>
          <w:sz w:val="24"/>
          <w:szCs w:val="24"/>
        </w:rPr>
        <w:t xml:space="preserve"> Furthermore, the consideration of divorce may have a </w:t>
      </w:r>
      <w:del w:id="89" w:author="Administrator" w:date="2012-06-10T10:52:00Z">
        <w:r w:rsidDel="00BC19F6">
          <w:rPr>
            <w:rFonts w:ascii="Times New Roman" w:hAnsi="Times New Roman"/>
            <w:sz w:val="24"/>
            <w:szCs w:val="24"/>
          </w:rPr>
          <w:delText xml:space="preserve">feedback </w:delText>
        </w:r>
      </w:del>
      <w:ins w:id="90" w:author="Administrator" w:date="2012-06-10T10:52:00Z">
        <w:r>
          <w:rPr>
            <w:rFonts w:ascii="Times New Roman" w:hAnsi="Times New Roman"/>
            <w:sz w:val="24"/>
            <w:szCs w:val="24"/>
          </w:rPr>
          <w:t xml:space="preserve">backwash </w:t>
        </w:r>
      </w:ins>
      <w:r>
        <w:rPr>
          <w:rFonts w:ascii="Times New Roman" w:hAnsi="Times New Roman"/>
          <w:sz w:val="24"/>
          <w:szCs w:val="24"/>
        </w:rPr>
        <w:t xml:space="preserve">effect </w:t>
      </w:r>
      <w:r w:rsidRPr="00580065">
        <w:rPr>
          <w:rFonts w:ascii="Times New Roman" w:hAnsi="Times New Roman"/>
          <w:sz w:val="24"/>
          <w:szCs w:val="24"/>
        </w:rPr>
        <w:t>on working behavior</w:t>
      </w:r>
      <w:r>
        <w:rPr>
          <w:rFonts w:ascii="Times New Roman" w:hAnsi="Times New Roman"/>
          <w:sz w:val="24"/>
          <w:szCs w:val="24"/>
        </w:rPr>
        <w:t>,</w:t>
      </w:r>
      <w:r w:rsidRPr="00580065">
        <w:rPr>
          <w:rFonts w:ascii="Times New Roman" w:hAnsi="Times New Roman"/>
          <w:sz w:val="24"/>
          <w:szCs w:val="24"/>
        </w:rPr>
        <w:t xml:space="preserve"> </w:t>
      </w:r>
      <w:r>
        <w:rPr>
          <w:rFonts w:ascii="Times New Roman" w:hAnsi="Times New Roman"/>
          <w:sz w:val="24"/>
          <w:szCs w:val="24"/>
        </w:rPr>
        <w:t xml:space="preserve">usually as a kind of disturbance, </w:t>
      </w:r>
      <w:r w:rsidRPr="00580065">
        <w:rPr>
          <w:rFonts w:ascii="Times New Roman" w:hAnsi="Times New Roman"/>
          <w:sz w:val="24"/>
          <w:szCs w:val="24"/>
        </w:rPr>
        <w:t>and then change the employment status of the women who has a greater chance to separate from her spouse in the near future.</w:t>
      </w:r>
      <w:r>
        <w:rPr>
          <w:rFonts w:ascii="Times New Roman" w:hAnsi="Times New Roman"/>
          <w:sz w:val="24"/>
          <w:szCs w:val="24"/>
        </w:rPr>
        <w:t xml:space="preserve"> Such feedback effect violates the assumption of strictly exogenous explanatory </w:t>
      </w:r>
      <w:r>
        <w:rPr>
          <w:rFonts w:ascii="Times New Roman" w:hAnsi="Times New Roman"/>
          <w:sz w:val="24"/>
          <w:szCs w:val="24"/>
        </w:rPr>
        <w:lastRenderedPageBreak/>
        <w:t>variables. Adding a two-year-lagged variable (</w:t>
      </w:r>
      <w:proofErr w:type="spellStart"/>
      <w:r w:rsidRPr="008A5E0F">
        <w:rPr>
          <w:rFonts w:ascii="Times New Roman" w:hAnsi="Times New Roman"/>
          <w:i/>
          <w:sz w:val="24"/>
          <w:szCs w:val="24"/>
        </w:rPr>
        <w:t>emprat</w:t>
      </w:r>
      <w:proofErr w:type="spellEnd"/>
      <w:r w:rsidRPr="008A5E0F">
        <w:rPr>
          <w:rFonts w:ascii="Times New Roman" w:hAnsi="Times New Roman"/>
          <w:i/>
          <w:sz w:val="24"/>
          <w:szCs w:val="24"/>
        </w:rPr>
        <w:t xml:space="preserve"> (t-2)</w:t>
      </w:r>
      <w:r>
        <w:rPr>
          <w:rFonts w:ascii="Times New Roman" w:hAnsi="Times New Roman"/>
          <w:sz w:val="24"/>
          <w:szCs w:val="24"/>
        </w:rPr>
        <w:t>) is helpful in solving these problems.</w:t>
      </w:r>
    </w:p>
    <w:p w:rsidR="00BD2DCC" w:rsidRPr="00580065" w:rsidRDefault="00BD2DCC" w:rsidP="00CC01B7">
      <w:pPr>
        <w:spacing w:after="100" w:afterAutospacing="1" w:line="360" w:lineRule="auto"/>
        <w:jc w:val="both"/>
        <w:rPr>
          <w:rFonts w:ascii="Times New Roman" w:hAnsi="Times New Roman"/>
          <w:sz w:val="24"/>
          <w:szCs w:val="24"/>
        </w:rPr>
      </w:pPr>
      <w:r w:rsidRPr="00580065">
        <w:rPr>
          <w:rFonts w:ascii="Times New Roman" w:hAnsi="Times New Roman"/>
          <w:sz w:val="24"/>
          <w:szCs w:val="24"/>
        </w:rPr>
        <w:t xml:space="preserve">The same problems do not exist in the </w:t>
      </w:r>
      <w:r>
        <w:rPr>
          <w:rFonts w:ascii="Times New Roman" w:hAnsi="Times New Roman"/>
          <w:sz w:val="24"/>
          <w:szCs w:val="24"/>
        </w:rPr>
        <w:t>handling</w:t>
      </w:r>
      <w:r w:rsidRPr="00580065">
        <w:rPr>
          <w:rFonts w:ascii="Times New Roman" w:hAnsi="Times New Roman"/>
          <w:sz w:val="24"/>
          <w:szCs w:val="24"/>
        </w:rPr>
        <w:t xml:space="preserve"> of education level and female la</w:t>
      </w:r>
      <w:r>
        <w:rPr>
          <w:rFonts w:ascii="Times New Roman" w:hAnsi="Times New Roman"/>
          <w:sz w:val="24"/>
          <w:szCs w:val="24"/>
        </w:rPr>
        <w:t>bor force status in family that</w:t>
      </w:r>
      <w:r w:rsidRPr="00580065">
        <w:rPr>
          <w:rFonts w:ascii="Times New Roman" w:hAnsi="Times New Roman"/>
          <w:sz w:val="24"/>
          <w:szCs w:val="24"/>
        </w:rPr>
        <w:t xml:space="preserve"> </w:t>
      </w:r>
      <w:r>
        <w:rPr>
          <w:rFonts w:ascii="Times New Roman" w:hAnsi="Times New Roman"/>
          <w:sz w:val="24"/>
          <w:szCs w:val="24"/>
        </w:rPr>
        <w:t xml:space="preserve">are </w:t>
      </w:r>
      <w:r w:rsidRPr="00580065">
        <w:rPr>
          <w:rFonts w:ascii="Times New Roman" w:hAnsi="Times New Roman"/>
          <w:sz w:val="24"/>
          <w:szCs w:val="24"/>
        </w:rPr>
        <w:t xml:space="preserve">not significantly affected by other variables. Since the economy situation measured by GDP has </w:t>
      </w:r>
      <w:ins w:id="91" w:author="Administrator" w:date="2012-06-10T10:52:00Z">
        <w:r>
          <w:rPr>
            <w:rFonts w:ascii="Times New Roman" w:hAnsi="Times New Roman"/>
            <w:sz w:val="24"/>
            <w:szCs w:val="24"/>
          </w:rPr>
          <w:t xml:space="preserve">an </w:t>
        </w:r>
      </w:ins>
      <w:r w:rsidRPr="00580065">
        <w:rPr>
          <w:rFonts w:ascii="Times New Roman" w:hAnsi="Times New Roman"/>
          <w:sz w:val="24"/>
          <w:szCs w:val="24"/>
        </w:rPr>
        <w:t xml:space="preserve">instant effect on the employment rate, </w:t>
      </w:r>
      <w:r>
        <w:rPr>
          <w:rFonts w:ascii="Times New Roman" w:hAnsi="Times New Roman"/>
          <w:sz w:val="24"/>
          <w:szCs w:val="24"/>
        </w:rPr>
        <w:t>lagged variable is not necessary</w:t>
      </w:r>
      <w:del w:id="92" w:author="Administrator" w:date="2012-06-10T10:52:00Z">
        <w:r w:rsidRPr="00580065" w:rsidDel="00BC19F6">
          <w:rPr>
            <w:rFonts w:ascii="Times New Roman" w:hAnsi="Times New Roman"/>
            <w:sz w:val="24"/>
            <w:szCs w:val="24"/>
          </w:rPr>
          <w:delText>,</w:delText>
        </w:r>
      </w:del>
      <w:r w:rsidRPr="00580065">
        <w:rPr>
          <w:rFonts w:ascii="Times New Roman" w:hAnsi="Times New Roman"/>
          <w:sz w:val="24"/>
          <w:szCs w:val="24"/>
        </w:rPr>
        <w:t xml:space="preserve"> either. </w:t>
      </w:r>
      <w:commentRangeStart w:id="93"/>
      <w:r w:rsidRPr="00580065">
        <w:rPr>
          <w:rFonts w:ascii="Times New Roman" w:hAnsi="Times New Roman"/>
          <w:sz w:val="24"/>
          <w:szCs w:val="24"/>
        </w:rPr>
        <w:t>In account of</w:t>
      </w:r>
      <w:commentRangeEnd w:id="93"/>
      <w:r>
        <w:rPr>
          <w:rStyle w:val="ac"/>
        </w:rPr>
        <w:commentReference w:id="93"/>
      </w:r>
      <w:r w:rsidRPr="00580065">
        <w:rPr>
          <w:rFonts w:ascii="Times New Roman" w:hAnsi="Times New Roman"/>
          <w:sz w:val="24"/>
          <w:szCs w:val="24"/>
        </w:rPr>
        <w:t xml:space="preserve"> such facts, the model used in this paper </w:t>
      </w:r>
      <w:del w:id="94" w:author="Administrator" w:date="2012-06-10T10:53:00Z">
        <w:r w:rsidRPr="00580065" w:rsidDel="00BC19F6">
          <w:rPr>
            <w:rFonts w:ascii="Times New Roman" w:hAnsi="Times New Roman"/>
            <w:sz w:val="24"/>
            <w:szCs w:val="24"/>
          </w:rPr>
          <w:delText xml:space="preserve">will </w:delText>
        </w:r>
      </w:del>
      <w:r w:rsidRPr="00580065">
        <w:rPr>
          <w:rFonts w:ascii="Times New Roman" w:hAnsi="Times New Roman"/>
          <w:sz w:val="24"/>
          <w:szCs w:val="24"/>
        </w:rPr>
        <w:t>include female labor force participation at t-1 and t-2 period, and only</w:t>
      </w:r>
      <w:ins w:id="95" w:author="Administrator" w:date="2012-06-10T10:53:00Z">
        <w:r>
          <w:rPr>
            <w:rFonts w:ascii="Times New Roman" w:hAnsi="Times New Roman"/>
            <w:sz w:val="24"/>
            <w:szCs w:val="24"/>
          </w:rPr>
          <w:t xml:space="preserve"> draws on</w:t>
        </w:r>
      </w:ins>
      <w:r w:rsidRPr="00580065">
        <w:rPr>
          <w:rFonts w:ascii="Times New Roman" w:hAnsi="Times New Roman"/>
          <w:sz w:val="24"/>
          <w:szCs w:val="24"/>
        </w:rPr>
        <w:t xml:space="preserve"> current variables to describe the other factors mentioned above.</w:t>
      </w:r>
    </w:p>
    <w:p w:rsidR="00BD2DCC" w:rsidRDefault="00BD2DCC" w:rsidP="00592796">
      <w:pPr>
        <w:spacing w:after="100" w:afterAutospacing="1" w:line="360" w:lineRule="auto"/>
        <w:jc w:val="both"/>
        <w:rPr>
          <w:rFonts w:ascii="Times New Roman" w:hAnsi="Times New Roman"/>
          <w:sz w:val="24"/>
          <w:szCs w:val="24"/>
        </w:rPr>
      </w:pPr>
      <w:r w:rsidRPr="00580065">
        <w:rPr>
          <w:rFonts w:ascii="Times New Roman" w:hAnsi="Times New Roman"/>
          <w:sz w:val="24"/>
          <w:szCs w:val="24"/>
        </w:rPr>
        <w:t>The formula for the analysis is as follows</w:t>
      </w:r>
      <w:r w:rsidRPr="00580065">
        <w:rPr>
          <w:rFonts w:ascii="Times New Roman" w:hAnsi="Times New Roman" w:hint="eastAsia"/>
          <w:sz w:val="24"/>
          <w:szCs w:val="24"/>
        </w:rPr>
        <w:t>：</w:t>
      </w:r>
    </w:p>
    <w:p w:rsidR="00BD2DCC" w:rsidRPr="003D60CA" w:rsidRDefault="00BD2DCC" w:rsidP="001F0D6C">
      <w:pPr>
        <w:spacing w:after="156" w:line="360" w:lineRule="auto"/>
        <w:ind w:firstLine="482"/>
        <w:rPr>
          <w:rFonts w:ascii="Cambria Math" w:hAnsi="Cambria Math" w:hint="eastAsia"/>
          <w:szCs w:val="24"/>
        </w:rPr>
      </w:pPr>
    </w:p>
    <w:p w:rsidR="00BD2DCC" w:rsidRDefault="00BD2DCC" w:rsidP="00592796">
      <w:pPr>
        <w:spacing w:after="100" w:afterAutospacing="1" w:line="360" w:lineRule="auto"/>
        <w:jc w:val="both"/>
        <w:rPr>
          <w:rFonts w:ascii="Times New Roman" w:hAnsi="Times New Roman"/>
          <w:sz w:val="24"/>
          <w:szCs w:val="24"/>
        </w:rPr>
      </w:pPr>
      <w:r>
        <w:rPr>
          <w:rFonts w:ascii="Times New Roman" w:hAnsi="Times New Roman"/>
          <w:sz w:val="24"/>
          <w:szCs w:val="24"/>
        </w:rPr>
        <w:t>For the sake of clarity, t</w:t>
      </w:r>
      <w:r w:rsidRPr="00580065">
        <w:rPr>
          <w:rFonts w:ascii="Times New Roman" w:hAnsi="Times New Roman"/>
          <w:sz w:val="24"/>
          <w:szCs w:val="24"/>
        </w:rPr>
        <w:t xml:space="preserve">he </w:t>
      </w:r>
      <w:r>
        <w:rPr>
          <w:rFonts w:ascii="Times New Roman" w:hAnsi="Times New Roman"/>
          <w:sz w:val="24"/>
          <w:szCs w:val="24"/>
        </w:rPr>
        <w:t>definitions</w:t>
      </w:r>
      <w:r w:rsidRPr="00580065">
        <w:rPr>
          <w:rFonts w:ascii="Times New Roman" w:hAnsi="Times New Roman"/>
          <w:sz w:val="24"/>
          <w:szCs w:val="24"/>
        </w:rPr>
        <w:t xml:space="preserve"> of </w:t>
      </w:r>
      <w:r>
        <w:rPr>
          <w:rFonts w:ascii="Times New Roman" w:hAnsi="Times New Roman"/>
          <w:sz w:val="24"/>
          <w:szCs w:val="24"/>
        </w:rPr>
        <w:t>variable</w:t>
      </w:r>
      <w:r w:rsidRPr="00580065">
        <w:rPr>
          <w:rFonts w:ascii="Times New Roman" w:hAnsi="Times New Roman"/>
          <w:sz w:val="24"/>
          <w:szCs w:val="24"/>
        </w:rPr>
        <w:t xml:space="preserve"> names </w:t>
      </w:r>
      <w:r>
        <w:rPr>
          <w:rFonts w:ascii="Times New Roman" w:hAnsi="Times New Roman"/>
          <w:sz w:val="24"/>
          <w:szCs w:val="24"/>
        </w:rPr>
        <w:t>are</w:t>
      </w:r>
      <w:r w:rsidRPr="00580065">
        <w:rPr>
          <w:rFonts w:ascii="Times New Roman" w:hAnsi="Times New Roman"/>
          <w:sz w:val="24"/>
          <w:szCs w:val="24"/>
        </w:rPr>
        <w:t xml:space="preserve"> </w:t>
      </w:r>
      <w:r>
        <w:rPr>
          <w:rFonts w:ascii="Times New Roman" w:hAnsi="Times New Roman"/>
          <w:sz w:val="24"/>
          <w:szCs w:val="24"/>
        </w:rPr>
        <w:t>listed below once again</w:t>
      </w:r>
      <w:r w:rsidRPr="00580065">
        <w:rPr>
          <w:rFonts w:ascii="Times New Roman" w:hAnsi="Times New Roman" w:hint="eastAsia"/>
          <w:sz w:val="24"/>
          <w:szCs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384"/>
        <w:gridCol w:w="851"/>
        <w:gridCol w:w="6293"/>
      </w:tblGrid>
      <w:tr w:rsidR="00BD2DCC" w:rsidRPr="003D60CA" w:rsidTr="005A4D50">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proofErr w:type="spellStart"/>
            <w:r w:rsidRPr="003D60CA">
              <w:rPr>
                <w:rFonts w:ascii="Times New Roman" w:hAnsi="Times New Roman"/>
                <w:i/>
                <w:sz w:val="24"/>
                <w:szCs w:val="24"/>
              </w:rPr>
              <w:t>divrat</w:t>
            </w:r>
            <w:proofErr w:type="spellEnd"/>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r w:rsidRPr="003D60CA">
              <w:rPr>
                <w:rFonts w:ascii="Times New Roman" w:hAnsi="Times New Roman"/>
                <w:sz w:val="24"/>
                <w:szCs w:val="24"/>
              </w:rPr>
              <w:t>adjusted divorce rate</w:t>
            </w:r>
          </w:p>
        </w:tc>
      </w:tr>
      <w:tr w:rsidR="00BD2DCC" w:rsidRPr="003D60CA" w:rsidTr="005A4D50">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proofErr w:type="spellStart"/>
            <w:r w:rsidRPr="003D60CA">
              <w:rPr>
                <w:rFonts w:ascii="Times New Roman" w:hAnsi="Times New Roman"/>
                <w:i/>
                <w:sz w:val="24"/>
                <w:szCs w:val="24"/>
              </w:rPr>
              <w:t>emprat</w:t>
            </w:r>
            <w:proofErr w:type="spellEnd"/>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r w:rsidRPr="003D60CA">
              <w:rPr>
                <w:rFonts w:ascii="Times New Roman" w:hAnsi="Times New Roman"/>
                <w:sz w:val="24"/>
                <w:szCs w:val="24"/>
              </w:rPr>
              <w:t>employment rate of women (women’s labor participation)</w:t>
            </w:r>
          </w:p>
        </w:tc>
      </w:tr>
      <w:tr w:rsidR="00BD2DCC" w:rsidRPr="003D60CA" w:rsidTr="005A4D50">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proofErr w:type="spellStart"/>
            <w:r w:rsidRPr="003D60CA">
              <w:rPr>
                <w:rFonts w:ascii="Times New Roman" w:hAnsi="Times New Roman"/>
                <w:i/>
                <w:sz w:val="24"/>
                <w:szCs w:val="24"/>
              </w:rPr>
              <w:t>labpow</w:t>
            </w:r>
            <w:proofErr w:type="spellEnd"/>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r w:rsidRPr="003D60CA">
              <w:rPr>
                <w:rFonts w:ascii="Times New Roman" w:hAnsi="Times New Roman"/>
                <w:sz w:val="24"/>
                <w:szCs w:val="24"/>
              </w:rPr>
              <w:t>female labor force bargaining power in family (the ratio of only-wife-in-labor pattern to the total number of married couples)</w:t>
            </w:r>
          </w:p>
        </w:tc>
      </w:tr>
      <w:tr w:rsidR="00BD2DCC" w:rsidRPr="003D60CA" w:rsidTr="005A4D50">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proofErr w:type="spellStart"/>
            <w:r w:rsidRPr="003D60CA">
              <w:rPr>
                <w:rFonts w:ascii="Times New Roman" w:hAnsi="Times New Roman"/>
                <w:i/>
                <w:sz w:val="24"/>
                <w:szCs w:val="24"/>
              </w:rPr>
              <w:t>uemrat</w:t>
            </w:r>
            <w:proofErr w:type="spellEnd"/>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r w:rsidRPr="003D60CA">
              <w:rPr>
                <w:rFonts w:ascii="Times New Roman" w:hAnsi="Times New Roman"/>
                <w:sz w:val="24"/>
                <w:szCs w:val="24"/>
              </w:rPr>
              <w:t>unemployment rate of men</w:t>
            </w:r>
          </w:p>
        </w:tc>
      </w:tr>
      <w:tr w:rsidR="00BD2DCC" w:rsidRPr="003D60CA" w:rsidTr="005A4D50">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proofErr w:type="spellStart"/>
            <w:r w:rsidRPr="003D60CA">
              <w:rPr>
                <w:rFonts w:ascii="Times New Roman" w:hAnsi="Times New Roman"/>
                <w:i/>
                <w:sz w:val="24"/>
                <w:szCs w:val="24"/>
              </w:rPr>
              <w:t>eduhig</w:t>
            </w:r>
            <w:proofErr w:type="spellEnd"/>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r w:rsidRPr="003D60CA">
              <w:rPr>
                <w:rFonts w:ascii="Times New Roman" w:hAnsi="Times New Roman"/>
                <w:sz w:val="24"/>
                <w:szCs w:val="24"/>
              </w:rPr>
              <w:t>the proportion of high-educated woman(above high school level)</w:t>
            </w:r>
          </w:p>
        </w:tc>
      </w:tr>
      <w:tr w:rsidR="00BD2DCC" w:rsidRPr="003D60CA" w:rsidTr="005A4D50">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proofErr w:type="spellStart"/>
            <w:r w:rsidRPr="003D60CA">
              <w:rPr>
                <w:rFonts w:ascii="Times New Roman" w:hAnsi="Times New Roman"/>
                <w:i/>
                <w:sz w:val="24"/>
                <w:szCs w:val="24"/>
              </w:rPr>
              <w:t>gdp</w:t>
            </w:r>
            <w:proofErr w:type="spellEnd"/>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r w:rsidRPr="003D60CA">
              <w:rPr>
                <w:rFonts w:ascii="Times New Roman" w:hAnsi="Times New Roman"/>
                <w:sz w:val="24"/>
                <w:szCs w:val="24"/>
              </w:rPr>
              <w:t>real gross domestic production adjusted for inflation (2000 as the base year)</w:t>
            </w:r>
          </w:p>
        </w:tc>
      </w:tr>
      <w:tr w:rsidR="00BD2DCC" w:rsidRPr="003D60CA" w:rsidTr="005A4D50">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r w:rsidRPr="003D60CA">
              <w:rPr>
                <w:rFonts w:ascii="Times New Roman" w:hAnsi="Times New Roman"/>
                <w:i/>
                <w:sz w:val="24"/>
                <w:szCs w:val="24"/>
              </w:rPr>
              <w:t>e</w:t>
            </w:r>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r w:rsidRPr="003D60CA">
              <w:rPr>
                <w:rFonts w:ascii="Times New Roman" w:hAnsi="Times New Roman"/>
                <w:sz w:val="24"/>
                <w:szCs w:val="24"/>
              </w:rPr>
              <w:t>error term (with a mean value of zero)</w:t>
            </w:r>
          </w:p>
        </w:tc>
      </w:tr>
      <w:tr w:rsidR="00BD2DCC" w:rsidRPr="003D60CA" w:rsidTr="005A4D50">
        <w:trPr>
          <w:trHeight w:val="289"/>
        </w:trPr>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r w:rsidRPr="003D60CA">
              <w:rPr>
                <w:rFonts w:ascii="Times New Roman" w:hAnsi="Times New Roman"/>
                <w:i/>
                <w:sz w:val="24"/>
                <w:szCs w:val="24"/>
              </w:rPr>
              <w:t>β0</w:t>
            </w:r>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r w:rsidRPr="003D60CA">
              <w:rPr>
                <w:rFonts w:ascii="Times New Roman" w:hAnsi="Times New Roman"/>
                <w:sz w:val="24"/>
                <w:szCs w:val="24"/>
              </w:rPr>
              <w:t>intercept values</w:t>
            </w:r>
          </w:p>
        </w:tc>
      </w:tr>
      <w:tr w:rsidR="00BD2DCC" w:rsidRPr="003D60CA" w:rsidTr="005A4D50">
        <w:tc>
          <w:tcPr>
            <w:tcW w:w="1384" w:type="dxa"/>
            <w:vAlign w:val="center"/>
          </w:tcPr>
          <w:p w:rsidR="00BD2DCC" w:rsidRPr="003D60CA" w:rsidRDefault="00BD2DCC" w:rsidP="002264E4">
            <w:pPr>
              <w:spacing w:after="100" w:afterAutospacing="1" w:line="360" w:lineRule="auto"/>
              <w:jc w:val="center"/>
              <w:rPr>
                <w:rFonts w:ascii="Times New Roman" w:hAnsi="Times New Roman"/>
                <w:i/>
                <w:sz w:val="24"/>
                <w:szCs w:val="24"/>
              </w:rPr>
            </w:pPr>
            <w:r w:rsidRPr="003D60CA">
              <w:rPr>
                <w:rFonts w:ascii="Times New Roman" w:hAnsi="Times New Roman"/>
                <w:i/>
                <w:sz w:val="24"/>
                <w:szCs w:val="24"/>
              </w:rPr>
              <w:t>β</w:t>
            </w:r>
            <w:proofErr w:type="spellStart"/>
            <w:r w:rsidRPr="003D60CA">
              <w:rPr>
                <w:rFonts w:ascii="Times New Roman" w:hAnsi="Times New Roman"/>
                <w:i/>
                <w:sz w:val="24"/>
                <w:szCs w:val="24"/>
              </w:rPr>
              <w:t>i</w:t>
            </w:r>
            <w:proofErr w:type="spellEnd"/>
          </w:p>
        </w:tc>
        <w:tc>
          <w:tcPr>
            <w:tcW w:w="851" w:type="dxa"/>
            <w:vAlign w:val="center"/>
          </w:tcPr>
          <w:p w:rsidR="00BD2DCC" w:rsidRPr="003D60CA" w:rsidRDefault="00BD2DCC" w:rsidP="002264E4">
            <w:pPr>
              <w:spacing w:after="100" w:afterAutospacing="1" w:line="360" w:lineRule="auto"/>
              <w:jc w:val="center"/>
              <w:rPr>
                <w:rFonts w:ascii="Times New Roman" w:hAnsi="Times New Roman"/>
                <w:sz w:val="24"/>
                <w:szCs w:val="24"/>
              </w:rPr>
            </w:pPr>
            <w:r w:rsidRPr="003D60CA">
              <w:rPr>
                <w:rFonts w:ascii="Times New Roman" w:hAnsi="Times New Roman"/>
                <w:sz w:val="24"/>
                <w:szCs w:val="24"/>
              </w:rPr>
              <w:t>=</w:t>
            </w:r>
          </w:p>
        </w:tc>
        <w:tc>
          <w:tcPr>
            <w:tcW w:w="6293" w:type="dxa"/>
            <w:vAlign w:val="center"/>
          </w:tcPr>
          <w:p w:rsidR="00BD2DCC" w:rsidRPr="003D60CA" w:rsidRDefault="00BD2DCC" w:rsidP="002264E4">
            <w:pPr>
              <w:spacing w:after="100" w:afterAutospacing="1" w:line="360" w:lineRule="auto"/>
              <w:rPr>
                <w:rFonts w:ascii="Times New Roman" w:hAnsi="Times New Roman"/>
                <w:sz w:val="24"/>
                <w:szCs w:val="24"/>
              </w:rPr>
            </w:pPr>
            <w:proofErr w:type="gramStart"/>
            <w:r w:rsidRPr="003D60CA">
              <w:rPr>
                <w:rFonts w:ascii="Times New Roman" w:hAnsi="Times New Roman"/>
                <w:sz w:val="24"/>
                <w:szCs w:val="24"/>
              </w:rPr>
              <w:t>slope</w:t>
            </w:r>
            <w:proofErr w:type="gramEnd"/>
            <w:r w:rsidRPr="003D60CA">
              <w:rPr>
                <w:rFonts w:ascii="Times New Roman" w:hAnsi="Times New Roman"/>
                <w:sz w:val="24"/>
                <w:szCs w:val="24"/>
              </w:rPr>
              <w:t xml:space="preserve"> parameters where </w:t>
            </w:r>
            <w:proofErr w:type="spellStart"/>
            <w:r w:rsidRPr="003D60CA">
              <w:rPr>
                <w:rFonts w:ascii="Times New Roman" w:hAnsi="Times New Roman"/>
                <w:sz w:val="24"/>
                <w:szCs w:val="24"/>
              </w:rPr>
              <w:t>i</w:t>
            </w:r>
            <w:proofErr w:type="spellEnd"/>
            <w:r w:rsidRPr="003D60CA">
              <w:rPr>
                <w:rFonts w:ascii="Times New Roman" w:hAnsi="Times New Roman"/>
                <w:sz w:val="24"/>
                <w:szCs w:val="24"/>
              </w:rPr>
              <w:t xml:space="preserve"> = 1, 2, 3, 4, 5, 6, 7.</w:t>
            </w:r>
          </w:p>
        </w:tc>
      </w:tr>
    </w:tbl>
    <w:p w:rsidR="00BD2DCC" w:rsidRDefault="00BD2DCC" w:rsidP="00592796">
      <w:pPr>
        <w:spacing w:after="100" w:afterAutospacing="1" w:line="360" w:lineRule="auto"/>
        <w:jc w:val="both"/>
        <w:rPr>
          <w:rFonts w:ascii="Times New Roman" w:hAnsi="Times New Roman"/>
          <w:sz w:val="24"/>
          <w:szCs w:val="24"/>
        </w:rPr>
      </w:pPr>
    </w:p>
    <w:p w:rsidR="00BD2DCC" w:rsidRPr="00EC113B" w:rsidRDefault="00BD2DCC" w:rsidP="00592796">
      <w:pPr>
        <w:spacing w:after="100" w:afterAutospacing="1" w:line="360" w:lineRule="auto"/>
        <w:jc w:val="both"/>
        <w:rPr>
          <w:rFonts w:ascii="Times New Roman" w:hAnsi="Times New Roman"/>
          <w:b/>
          <w:sz w:val="32"/>
          <w:szCs w:val="24"/>
        </w:rPr>
      </w:pPr>
      <w:r>
        <w:rPr>
          <w:rFonts w:ascii="Times New Roman" w:hAnsi="Times New Roman"/>
          <w:b/>
          <w:sz w:val="32"/>
          <w:szCs w:val="24"/>
        </w:rPr>
        <w:t>Data and Results</w:t>
      </w:r>
    </w:p>
    <w:p w:rsidR="00BD2DCC" w:rsidRDefault="0057628D" w:rsidP="00592796">
      <w:pPr>
        <w:spacing w:after="100" w:afterAutospacing="1" w:line="360" w:lineRule="auto"/>
        <w:jc w:val="both"/>
        <w:rPr>
          <w:rFonts w:ascii="Times New Roman" w:hAnsi="Times New Roman"/>
          <w:sz w:val="24"/>
          <w:szCs w:val="24"/>
        </w:rPr>
      </w:pPr>
      <w:r>
        <w:rPr>
          <w:noProof/>
        </w:rPr>
        <w:lastRenderedPageBreak/>
        <w:pict>
          <v:shape id="图片 2" o:spid="_x0000_s1026" type="#_x0000_t75" alt="Fig1.JPG" style="position:absolute;left:0;text-align:left;margin-left:31.65pt;margin-top:76.5pt;width:348pt;height:184.5pt;z-index:251655680;visibility:visible">
            <v:imagedata r:id="rId9" o:title=""/>
            <w10:wrap type="square"/>
          </v:shape>
        </w:pict>
      </w:r>
      <w:r w:rsidR="00BD2DCC" w:rsidRPr="00580065">
        <w:rPr>
          <w:rFonts w:ascii="Times New Roman" w:hAnsi="Times New Roman"/>
          <w:b/>
          <w:sz w:val="24"/>
          <w:szCs w:val="24"/>
        </w:rPr>
        <w:t>Figure</w:t>
      </w:r>
      <w:r w:rsidR="00BD2DCC">
        <w:rPr>
          <w:rFonts w:ascii="Times New Roman" w:hAnsi="Times New Roman"/>
          <w:b/>
          <w:sz w:val="24"/>
          <w:szCs w:val="24"/>
        </w:rPr>
        <w:t xml:space="preserve"> </w:t>
      </w:r>
      <w:r w:rsidR="00BD2DCC" w:rsidRPr="00580065">
        <w:rPr>
          <w:rFonts w:ascii="Times New Roman" w:hAnsi="Times New Roman"/>
          <w:b/>
          <w:sz w:val="24"/>
          <w:szCs w:val="24"/>
        </w:rPr>
        <w:t>1</w:t>
      </w:r>
      <w:r w:rsidR="00BD2DCC" w:rsidRPr="00580065">
        <w:rPr>
          <w:rFonts w:ascii="Times New Roman" w:hAnsi="Times New Roman"/>
          <w:sz w:val="24"/>
          <w:szCs w:val="24"/>
        </w:rPr>
        <w:t xml:space="preserve"> shows </w:t>
      </w:r>
      <w:r w:rsidR="00BD2DCC">
        <w:rPr>
          <w:rFonts w:ascii="Times New Roman" w:hAnsi="Times New Roman"/>
          <w:sz w:val="24"/>
          <w:szCs w:val="24"/>
        </w:rPr>
        <w:t>reported</w:t>
      </w:r>
      <w:r w:rsidR="00BD2DCC" w:rsidRPr="00580065">
        <w:rPr>
          <w:rFonts w:ascii="Times New Roman" w:hAnsi="Times New Roman"/>
          <w:sz w:val="24"/>
          <w:szCs w:val="24"/>
        </w:rPr>
        <w:t xml:space="preserve"> divorce rates in the United States from 1995 to 2008, which is defined as the number of people who have experienced divorces per 1000 population.</w:t>
      </w: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Pr="00580065" w:rsidRDefault="00BD2DCC" w:rsidP="00592796">
      <w:pPr>
        <w:spacing w:after="100" w:afterAutospacing="1" w:line="360" w:lineRule="auto"/>
        <w:jc w:val="both"/>
        <w:rPr>
          <w:rFonts w:ascii="Times New Roman" w:hAnsi="Times New Roman"/>
          <w:sz w:val="24"/>
          <w:szCs w:val="24"/>
        </w:rPr>
      </w:pPr>
    </w:p>
    <w:p w:rsidR="00BD2DCC" w:rsidRPr="005C3BA1" w:rsidRDefault="00BD2DCC" w:rsidP="0057628D">
      <w:pPr>
        <w:spacing w:after="100" w:afterAutospacing="1" w:line="360" w:lineRule="auto"/>
        <w:ind w:leftChars="200" w:left="440" w:rightChars="200" w:right="440"/>
        <w:jc w:val="center"/>
        <w:rPr>
          <w:rFonts w:ascii="Times New Roman" w:hAnsi="Times New Roman"/>
          <w:sz w:val="21"/>
          <w:szCs w:val="24"/>
        </w:rPr>
      </w:pPr>
      <w:r w:rsidRPr="005C3BA1">
        <w:rPr>
          <w:rFonts w:ascii="Times New Roman" w:hAnsi="Times New Roman"/>
          <w:b/>
          <w:sz w:val="21"/>
          <w:szCs w:val="24"/>
        </w:rPr>
        <w:t>Fig</w:t>
      </w:r>
      <w:r>
        <w:rPr>
          <w:rFonts w:ascii="Times New Roman" w:hAnsi="Times New Roman"/>
          <w:b/>
          <w:sz w:val="21"/>
          <w:szCs w:val="24"/>
        </w:rPr>
        <w:t>.</w:t>
      </w:r>
      <w:r w:rsidRPr="005C3BA1">
        <w:rPr>
          <w:rFonts w:ascii="Times New Roman" w:hAnsi="Times New Roman"/>
          <w:b/>
          <w:sz w:val="21"/>
          <w:szCs w:val="24"/>
        </w:rPr>
        <w:t>1</w:t>
      </w:r>
      <w:r w:rsidRPr="005C3BA1">
        <w:rPr>
          <w:rFonts w:ascii="Times New Roman" w:hAnsi="Times New Roman"/>
          <w:sz w:val="21"/>
          <w:szCs w:val="24"/>
        </w:rPr>
        <w:t xml:space="preserve"> Divorce rate per 1000 population from 1995 to 2008</w:t>
      </w:r>
    </w:p>
    <w:p w:rsidR="00BD2DCC" w:rsidRDefault="00BD2DCC" w:rsidP="003A7672">
      <w:pPr>
        <w:spacing w:after="100" w:afterAutospacing="1" w:line="360" w:lineRule="auto"/>
        <w:jc w:val="both"/>
        <w:rPr>
          <w:rFonts w:ascii="Times New Roman" w:hAnsi="Times New Roman"/>
          <w:sz w:val="24"/>
          <w:szCs w:val="24"/>
        </w:rPr>
      </w:pPr>
      <w:r w:rsidRPr="00580065">
        <w:rPr>
          <w:rFonts w:ascii="Times New Roman" w:hAnsi="Times New Roman"/>
          <w:sz w:val="24"/>
          <w:szCs w:val="24"/>
        </w:rPr>
        <w:t xml:space="preserve">The statistical divorce rates decreased progressively in this period according to the Bureau of Labor Statistics. Such situation mainly results from the decreasing marriage rates in the same period, which experienced a significant drop by 21%. Nowadays people have less incentive to start a family, because the economic recession in western countries, especially in the United States </w:t>
      </w:r>
      <w:del w:id="96" w:author="Administrator" w:date="2012-06-10T10:54:00Z">
        <w:r w:rsidRPr="00580065" w:rsidDel="00BC19F6">
          <w:rPr>
            <w:rFonts w:ascii="Times New Roman" w:hAnsi="Times New Roman"/>
            <w:sz w:val="24"/>
            <w:szCs w:val="24"/>
          </w:rPr>
          <w:delText xml:space="preserve">creates </w:delText>
        </w:r>
      </w:del>
      <w:ins w:id="97" w:author="Administrator" w:date="2012-06-10T10:54:00Z">
        <w:r>
          <w:rPr>
            <w:rFonts w:ascii="Times New Roman" w:hAnsi="Times New Roman"/>
            <w:sz w:val="24"/>
            <w:szCs w:val="24"/>
          </w:rPr>
          <w:t>induces</w:t>
        </w:r>
        <w:r w:rsidRPr="00580065">
          <w:rPr>
            <w:rFonts w:ascii="Times New Roman" w:hAnsi="Times New Roman"/>
            <w:sz w:val="24"/>
            <w:szCs w:val="24"/>
          </w:rPr>
          <w:t xml:space="preserve"> </w:t>
        </w:r>
      </w:ins>
      <w:r w:rsidRPr="00580065">
        <w:rPr>
          <w:rFonts w:ascii="Times New Roman" w:hAnsi="Times New Roman"/>
          <w:sz w:val="24"/>
          <w:szCs w:val="24"/>
        </w:rPr>
        <w:t xml:space="preserve">higher </w:t>
      </w:r>
      <w:del w:id="98" w:author="Administrator" w:date="2012-06-10T10:54:00Z">
        <w:r w:rsidRPr="00580065" w:rsidDel="00BC19F6">
          <w:rPr>
            <w:rFonts w:ascii="Times New Roman" w:hAnsi="Times New Roman"/>
            <w:sz w:val="24"/>
            <w:szCs w:val="24"/>
          </w:rPr>
          <w:delText xml:space="preserve">expense </w:delText>
        </w:r>
      </w:del>
      <w:ins w:id="99" w:author="Administrator" w:date="2012-06-10T10:54:00Z">
        <w:r>
          <w:rPr>
            <w:rFonts w:ascii="Times New Roman" w:hAnsi="Times New Roman"/>
            <w:sz w:val="24"/>
            <w:szCs w:val="24"/>
          </w:rPr>
          <w:t>cost</w:t>
        </w:r>
        <w:r w:rsidRPr="00580065">
          <w:rPr>
            <w:rFonts w:ascii="Times New Roman" w:hAnsi="Times New Roman"/>
            <w:sz w:val="24"/>
            <w:szCs w:val="24"/>
          </w:rPr>
          <w:t xml:space="preserve"> </w:t>
        </w:r>
      </w:ins>
      <w:r w:rsidRPr="00580065">
        <w:rPr>
          <w:rFonts w:ascii="Times New Roman" w:hAnsi="Times New Roman"/>
          <w:sz w:val="24"/>
          <w:szCs w:val="24"/>
        </w:rPr>
        <w:t xml:space="preserve">and </w:t>
      </w:r>
      <w:ins w:id="100" w:author="Administrator" w:date="2012-06-10T10:54:00Z">
        <w:r>
          <w:rPr>
            <w:rFonts w:ascii="Times New Roman" w:hAnsi="Times New Roman"/>
            <w:sz w:val="24"/>
            <w:szCs w:val="24"/>
          </w:rPr>
          <w:t xml:space="preserve">higher </w:t>
        </w:r>
      </w:ins>
      <w:r w:rsidRPr="00580065">
        <w:rPr>
          <w:rFonts w:ascii="Times New Roman" w:hAnsi="Times New Roman"/>
          <w:sz w:val="24"/>
          <w:szCs w:val="24"/>
        </w:rPr>
        <w:t>risk of marriages. In addition, more and more open-minded pairs choose cohabitation and do not value an official certification. To explore the relationship between female employment and marital satisfaction, data on divorce rate, the variable that measures marital satisfaction, was adjusted to eliminate the indirect effect caused by changing marriage rate.</w:t>
      </w:r>
    </w:p>
    <w:p w:rsidR="00BD2DCC" w:rsidRPr="003A7672" w:rsidRDefault="0057628D" w:rsidP="003A7672">
      <w:pPr>
        <w:spacing w:after="100" w:afterAutospacing="1" w:line="360" w:lineRule="auto"/>
        <w:jc w:val="both"/>
        <w:rPr>
          <w:rFonts w:ascii="Times New Roman" w:hAnsi="Times New Roman"/>
          <w:sz w:val="24"/>
          <w:szCs w:val="24"/>
        </w:rPr>
      </w:pPr>
      <w:r>
        <w:pict>
          <v:shape id="_x0000_i1026" type="#_x0000_t75" style="width:514.95pt;height:27.0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07D8&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2F07D8&quot;&gt;&lt;m:oMathPara&gt;&lt;m:oMath&gt;&lt;m:r&gt;&lt;w:rPr&gt;&lt;w:rFonts w:ascii=&quot;Cambria Math&quot; w:h-ansi=&quot;Cambria Math&quot;/&gt;&lt;wx:font wx:val=&quot;Cambria Math&quot;/&gt;&lt;w:i/&gt;&lt;w:sz w:val=&quot;21&quot;/&gt;&lt;/w:rPr&gt;&lt;m:t&gt;divrat&lt;/m:t&gt;&lt;/m:r&gt;&lt;m:r&gt;&lt;m:rPr&gt;&lt;m:sty m:val=&quot;p&quot;/&gt;&lt;/m:rPr&gt;&lt;w:rPr&gt;&lt;w:rFonts w:ascii=&quot;Cambria Math&quot; w:h-ansi=&quot;Times New Roman&quot;/&gt;&lt;wx:font wx:val=&quot;Cambria Math&quot;/&gt;&lt;w:sz w:val=&quot;21&quot;/&gt;&lt;/w:rPr&gt;&lt;m:t&gt;=&lt;/m:t&gt;&lt;/m:r&gt;&lt;m:f&gt;&lt;m:fPr&gt;&lt;m:ctrlPr&gt;&lt;w:rPr&gt;&lt;w:rFonts w:ascii=&quot;Cambria Math&quot; w:h-ansi=&quot;Times New Roman&quot;/&gt;&lt;wx:font wx:val=&quot;Cambria Math&quot;/&gt;&lt;w:sz w:val=&quot;21&quot;/&gt;&lt;/w:rPr&gt;&lt;/m:ctrlPr&gt;&lt;/m:fPr&gt;&lt;m:num&gt;&lt;m:r&gt;&lt;m:rPr&gt;&lt;m:sty m:val=&quot;p&quot;/&gt;&lt;/m:rPr&gt;&lt;w:rPr&gt;&lt;w:rFonts w:ascii=&quot;Cambria Math&quot; w:h-ansi=&quot;Times New Roman&quot;/&gt;&lt;wx:font wx:val=&quot;Cambria Math&quot;/&gt;&lt;w:sz w:val=&quot;21&quot;/&gt;&lt;/w:rPr&gt;&lt;m:t&gt;divorce rate(t) per 1000 population&lt;/m:t&gt;&lt;/m:r&gt;&lt;/m:num&gt;&lt;m:den&gt;&lt;m:r&gt;&lt;m:rPr&gt;&lt;m:sty m:val=&quot;p&quot;/&gt;&lt;/m:rPr&gt;&lt;w:rPr&gt;&lt;w:rFonts w:ascii=&quot;Cambria Math&quot; w:h-ansi=&quot;Times New Roman&quot;/&gt;&lt;wx:font wx:val=&quot;Cambria Math&quot;/&gt;&lt;w:sz w:val=&quot;21&quot;/&gt;&lt;/w:rPr&gt;&lt;m:t&gt;marriage rate(t) per 1000 population&lt;/m:t&gt;&lt;/m:r&gt;&lt;/m:den&gt;&lt;/m:f&gt;&lt;m:r&gt;&lt;m:rPr&gt;&lt;m:sty m:val=&quot;p&quot;/&gt;&lt;/m:rPr&gt;&lt;w:rPr&gt;&lt;w:rFonts w:ascii=&quot;Cambria Math&quot; w:h-ansi=&quot;Times New Roman&quot;/&gt;&lt;wx:font wx:val=&quot;Times New Roman&quot;/&gt;&lt;w:sz w:val=&quot;21&quot;/&gt;&lt;/w:rPr&gt;&lt;m:t&gt;脳&lt;/m:t&gt;&lt;/m:r&gt;&lt;m:r&gt;&lt;m:rPr&gt;&lt;m:stry m:val=&quot;p&quot;/&gt;&lt;/m :rPr&gt;&lt;w:irPr&gt;/&lt;w:rFonts w:ascii=&quot;Cambria Math&quot; w:h-ansi=&quot;Times New Roman&quot;/&gt;&lt;wx:font wx:val=&quot;Cambria Math&quot;/&gt;&lt;w:sz w:val=&quot;21&quot;/&gt;&lt;/w:rPr&gt;&lt;m:t&gt;marriage rate(1995) per 1000 population&lt;/m:t&gt;&lt;/m:r&gt;&lt;/m:oMath&gt;&lt;/m:oMt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0" o:title="" chromakey="white"/>
          </v:shape>
        </w:pict>
      </w:r>
    </w:p>
    <w:p w:rsidR="00BD2DCC" w:rsidRPr="00580065" w:rsidRDefault="0057628D" w:rsidP="00592796">
      <w:pPr>
        <w:spacing w:after="100" w:afterAutospacing="1" w:line="360" w:lineRule="auto"/>
        <w:jc w:val="both"/>
        <w:rPr>
          <w:rFonts w:ascii="Times New Roman" w:hAnsi="Times New Roman"/>
          <w:sz w:val="24"/>
          <w:szCs w:val="24"/>
        </w:rPr>
      </w:pPr>
      <w:r>
        <w:rPr>
          <w:noProof/>
        </w:rPr>
        <w:lastRenderedPageBreak/>
        <w:pict>
          <v:shape id="图片 4" o:spid="_x0000_s1027" type="#_x0000_t75" alt="Fig2.JPG" style="position:absolute;left:0;text-align:left;margin-left:-.6pt;margin-top:55.5pt;width:415.5pt;height:177.75pt;z-index:251656704;visibility:visible">
            <v:imagedata r:id="rId11" o:title=""/>
            <w10:wrap type="square"/>
          </v:shape>
        </w:pict>
      </w:r>
      <w:r w:rsidR="00BD2DCC" w:rsidRPr="00580065">
        <w:rPr>
          <w:rFonts w:ascii="Times New Roman" w:hAnsi="Times New Roman"/>
          <w:b/>
          <w:sz w:val="24"/>
          <w:szCs w:val="24"/>
        </w:rPr>
        <w:t>Figure</w:t>
      </w:r>
      <w:r w:rsidR="00BD2DCC">
        <w:rPr>
          <w:rFonts w:ascii="Times New Roman" w:hAnsi="Times New Roman"/>
          <w:b/>
          <w:sz w:val="24"/>
          <w:szCs w:val="24"/>
        </w:rPr>
        <w:t xml:space="preserve"> </w:t>
      </w:r>
      <w:r w:rsidR="00BD2DCC" w:rsidRPr="00580065">
        <w:rPr>
          <w:rFonts w:ascii="Times New Roman" w:hAnsi="Times New Roman"/>
          <w:b/>
          <w:sz w:val="24"/>
          <w:szCs w:val="24"/>
        </w:rPr>
        <w:t xml:space="preserve">2 </w:t>
      </w:r>
      <w:r w:rsidR="00BD2DCC" w:rsidRPr="00580065">
        <w:rPr>
          <w:rFonts w:ascii="Times New Roman" w:hAnsi="Times New Roman"/>
          <w:sz w:val="24"/>
          <w:szCs w:val="24"/>
        </w:rPr>
        <w:t xml:space="preserve">shows adjusted divorced rate, female labor force </w:t>
      </w:r>
      <w:r w:rsidR="00BD2DCC">
        <w:rPr>
          <w:rFonts w:ascii="Times New Roman" w:hAnsi="Times New Roman"/>
          <w:sz w:val="24"/>
          <w:szCs w:val="24"/>
        </w:rPr>
        <w:t>bargaining power in family</w:t>
      </w:r>
      <w:r w:rsidR="00BD2DCC" w:rsidRPr="00580065">
        <w:rPr>
          <w:rFonts w:ascii="Times New Roman" w:hAnsi="Times New Roman"/>
          <w:sz w:val="24"/>
          <w:szCs w:val="24"/>
        </w:rPr>
        <w:t xml:space="preserve"> and unemployment rate of </w:t>
      </w:r>
      <w:r w:rsidR="00BD2DCC">
        <w:rPr>
          <w:rFonts w:ascii="Times New Roman" w:hAnsi="Times New Roman"/>
          <w:sz w:val="24"/>
          <w:szCs w:val="24"/>
        </w:rPr>
        <w:t xml:space="preserve">married </w:t>
      </w:r>
      <w:r w:rsidR="00BD2DCC" w:rsidRPr="00580065">
        <w:rPr>
          <w:rFonts w:ascii="Times New Roman" w:hAnsi="Times New Roman"/>
          <w:sz w:val="24"/>
          <w:szCs w:val="24"/>
        </w:rPr>
        <w:t>men.</w:t>
      </w:r>
    </w:p>
    <w:p w:rsidR="00BD2DCC" w:rsidRPr="00F1282D" w:rsidRDefault="00BD2DCC" w:rsidP="0057628D">
      <w:pPr>
        <w:spacing w:after="100" w:afterAutospacing="1" w:line="360" w:lineRule="auto"/>
        <w:ind w:leftChars="200" w:left="440" w:rightChars="200" w:right="440"/>
        <w:jc w:val="center"/>
        <w:rPr>
          <w:rFonts w:ascii="Times New Roman" w:hAnsi="Times New Roman"/>
          <w:sz w:val="21"/>
          <w:szCs w:val="24"/>
        </w:rPr>
      </w:pPr>
      <w:r w:rsidRPr="00F1282D">
        <w:rPr>
          <w:rFonts w:ascii="Times New Roman" w:hAnsi="Times New Roman"/>
          <w:b/>
          <w:sz w:val="21"/>
          <w:szCs w:val="24"/>
        </w:rPr>
        <w:t>Fig</w:t>
      </w:r>
      <w:r>
        <w:rPr>
          <w:rFonts w:ascii="Times New Roman" w:hAnsi="Times New Roman"/>
          <w:b/>
          <w:sz w:val="21"/>
          <w:szCs w:val="24"/>
        </w:rPr>
        <w:t>.</w:t>
      </w:r>
      <w:r w:rsidRPr="00F1282D">
        <w:rPr>
          <w:rFonts w:ascii="Times New Roman" w:hAnsi="Times New Roman"/>
          <w:b/>
          <w:sz w:val="21"/>
          <w:szCs w:val="24"/>
        </w:rPr>
        <w:t>2</w:t>
      </w:r>
      <w:r w:rsidRPr="00F1282D">
        <w:rPr>
          <w:rFonts w:ascii="Times New Roman" w:hAnsi="Times New Roman"/>
          <w:sz w:val="21"/>
          <w:szCs w:val="24"/>
        </w:rPr>
        <w:t xml:space="preserve"> Adjusted divorce rate, female labor force bargaining power in family and unemployment rate of </w:t>
      </w:r>
      <w:r>
        <w:rPr>
          <w:rFonts w:ascii="Times New Roman" w:hAnsi="Times New Roman"/>
          <w:sz w:val="21"/>
          <w:szCs w:val="24"/>
        </w:rPr>
        <w:t xml:space="preserve">married </w:t>
      </w:r>
      <w:r w:rsidRPr="00F1282D">
        <w:rPr>
          <w:rFonts w:ascii="Times New Roman" w:hAnsi="Times New Roman"/>
          <w:sz w:val="21"/>
          <w:szCs w:val="24"/>
        </w:rPr>
        <w:t>men from 1995 to 2008</w:t>
      </w:r>
    </w:p>
    <w:p w:rsidR="00BD2DCC" w:rsidRPr="00580065" w:rsidRDefault="00BD2DCC" w:rsidP="00592796">
      <w:pPr>
        <w:spacing w:after="100" w:afterAutospacing="1" w:line="360" w:lineRule="auto"/>
        <w:jc w:val="both"/>
        <w:rPr>
          <w:rFonts w:ascii="Times New Roman" w:hAnsi="Times New Roman"/>
          <w:sz w:val="24"/>
          <w:szCs w:val="24"/>
        </w:rPr>
      </w:pPr>
      <w:r w:rsidRPr="00580065">
        <w:rPr>
          <w:rFonts w:ascii="Times New Roman" w:hAnsi="Times New Roman"/>
          <w:sz w:val="24"/>
          <w:szCs w:val="24"/>
        </w:rPr>
        <w:t xml:space="preserve">The </w:t>
      </w:r>
      <w:r w:rsidRPr="001F6823">
        <w:rPr>
          <w:rFonts w:ascii="Times New Roman" w:hAnsi="Times New Roman"/>
          <w:sz w:val="24"/>
          <w:szCs w:val="24"/>
        </w:rPr>
        <w:t xml:space="preserve">unemployment rate of married men </w:t>
      </w:r>
      <w:r>
        <w:rPr>
          <w:rFonts w:ascii="Times New Roman" w:hAnsi="Times New Roman"/>
          <w:sz w:val="24"/>
          <w:szCs w:val="24"/>
        </w:rPr>
        <w:t>(</w:t>
      </w:r>
      <w:proofErr w:type="spellStart"/>
      <w:r w:rsidRPr="00D47AC8">
        <w:rPr>
          <w:rFonts w:ascii="Times New Roman" w:hAnsi="Times New Roman"/>
          <w:i/>
          <w:sz w:val="24"/>
          <w:szCs w:val="24"/>
        </w:rPr>
        <w:t>uemrat</w:t>
      </w:r>
      <w:proofErr w:type="spellEnd"/>
      <w:r w:rsidRPr="009F19B9">
        <w:rPr>
          <w:rFonts w:ascii="Times New Roman" w:hAnsi="Times New Roman"/>
          <w:sz w:val="24"/>
          <w:szCs w:val="24"/>
        </w:rPr>
        <w:t xml:space="preserve">) </w:t>
      </w:r>
      <w:r w:rsidRPr="00580065">
        <w:rPr>
          <w:rFonts w:ascii="Times New Roman" w:hAnsi="Times New Roman"/>
          <w:sz w:val="24"/>
          <w:szCs w:val="24"/>
        </w:rPr>
        <w:t xml:space="preserve">is defined as the number of the unemployed per 1000 married men. According to BLS, the rate declined only in 2005 and 2006, followed by a substantial increase afterward. Such trend is consistent with the </w:t>
      </w:r>
      <w:r>
        <w:rPr>
          <w:rFonts w:ascii="Times New Roman" w:hAnsi="Times New Roman"/>
          <w:sz w:val="24"/>
          <w:szCs w:val="24"/>
        </w:rPr>
        <w:t>claim</w:t>
      </w:r>
      <w:r w:rsidRPr="00580065">
        <w:rPr>
          <w:rFonts w:ascii="Times New Roman" w:hAnsi="Times New Roman"/>
          <w:sz w:val="24"/>
          <w:szCs w:val="24"/>
        </w:rPr>
        <w:t xml:space="preserve"> by the National Bureau of Economic Research (NBER), that the United States has entered a new round of recession from December of 2007, before which the economic environment showed a slight improvement. Comparatively</w:t>
      </w:r>
      <w:r>
        <w:rPr>
          <w:rFonts w:ascii="Times New Roman" w:hAnsi="Times New Roman"/>
          <w:sz w:val="24"/>
          <w:szCs w:val="24"/>
        </w:rPr>
        <w:t xml:space="preserve"> speaking</w:t>
      </w:r>
      <w:r w:rsidRPr="00580065">
        <w:rPr>
          <w:rFonts w:ascii="Times New Roman" w:hAnsi="Times New Roman"/>
          <w:sz w:val="24"/>
          <w:szCs w:val="24"/>
        </w:rPr>
        <w:t xml:space="preserve">, the fluctuation of </w:t>
      </w:r>
      <w:proofErr w:type="spellStart"/>
      <w:r w:rsidRPr="00A36E5A">
        <w:rPr>
          <w:rFonts w:ascii="Times New Roman" w:hAnsi="Times New Roman"/>
          <w:i/>
          <w:sz w:val="24"/>
          <w:szCs w:val="24"/>
        </w:rPr>
        <w:t>uemrat</w:t>
      </w:r>
      <w:proofErr w:type="spellEnd"/>
      <w:r w:rsidRPr="00580065">
        <w:rPr>
          <w:rFonts w:ascii="Times New Roman" w:hAnsi="Times New Roman"/>
          <w:sz w:val="24"/>
          <w:szCs w:val="24"/>
        </w:rPr>
        <w:t xml:space="preserve"> is not </w:t>
      </w:r>
      <w:commentRangeStart w:id="101"/>
      <w:r w:rsidRPr="00580065">
        <w:rPr>
          <w:rFonts w:ascii="Times New Roman" w:hAnsi="Times New Roman"/>
          <w:sz w:val="24"/>
          <w:szCs w:val="24"/>
        </w:rPr>
        <w:t>significantly obvious</w:t>
      </w:r>
      <w:commentRangeEnd w:id="101"/>
      <w:r>
        <w:rPr>
          <w:rStyle w:val="ac"/>
        </w:rPr>
        <w:commentReference w:id="101"/>
      </w:r>
      <w:r w:rsidRPr="00580065">
        <w:rPr>
          <w:rFonts w:ascii="Times New Roman" w:hAnsi="Times New Roman"/>
          <w:sz w:val="24"/>
          <w:szCs w:val="24"/>
        </w:rPr>
        <w:t xml:space="preserve">, </w:t>
      </w:r>
      <w:r>
        <w:rPr>
          <w:rFonts w:ascii="Times New Roman" w:hAnsi="Times New Roman"/>
          <w:sz w:val="24"/>
          <w:szCs w:val="24"/>
        </w:rPr>
        <w:t>mainly</w:t>
      </w:r>
      <w:r w:rsidRPr="00580065">
        <w:rPr>
          <w:rFonts w:ascii="Times New Roman" w:hAnsi="Times New Roman"/>
          <w:sz w:val="24"/>
          <w:szCs w:val="24"/>
        </w:rPr>
        <w:t xml:space="preserve"> because men without a job are less likely to get married, therefore not included in the statistics.</w:t>
      </w:r>
    </w:p>
    <w:p w:rsidR="00BD2DCC" w:rsidRDefault="00BD2DCC" w:rsidP="00592796">
      <w:pPr>
        <w:spacing w:after="100" w:afterAutospacing="1" w:line="360" w:lineRule="auto"/>
        <w:jc w:val="both"/>
        <w:rPr>
          <w:rFonts w:ascii="Times New Roman" w:hAnsi="Times New Roman"/>
          <w:sz w:val="24"/>
          <w:szCs w:val="24"/>
        </w:rPr>
      </w:pPr>
      <w:r w:rsidRPr="00580065">
        <w:rPr>
          <w:rFonts w:ascii="Times New Roman" w:hAnsi="Times New Roman"/>
          <w:b/>
          <w:sz w:val="24"/>
          <w:szCs w:val="24"/>
        </w:rPr>
        <w:t>Figure</w:t>
      </w:r>
      <w:r>
        <w:rPr>
          <w:rFonts w:ascii="Times New Roman" w:hAnsi="Times New Roman"/>
          <w:b/>
          <w:sz w:val="24"/>
          <w:szCs w:val="24"/>
        </w:rPr>
        <w:t xml:space="preserve"> </w:t>
      </w:r>
      <w:r w:rsidRPr="00580065">
        <w:rPr>
          <w:rFonts w:ascii="Times New Roman" w:hAnsi="Times New Roman"/>
          <w:b/>
          <w:sz w:val="24"/>
          <w:szCs w:val="24"/>
        </w:rPr>
        <w:t>3</w:t>
      </w:r>
      <w:r w:rsidRPr="00580065">
        <w:rPr>
          <w:rFonts w:ascii="Times New Roman" w:hAnsi="Times New Roman"/>
          <w:sz w:val="24"/>
          <w:szCs w:val="24"/>
        </w:rPr>
        <w:t xml:space="preserve"> puts</w:t>
      </w:r>
      <w:ins w:id="102" w:author="Administrator" w:date="2012-06-10T10:56:00Z">
        <w:r>
          <w:rPr>
            <w:rFonts w:ascii="Times New Roman" w:hAnsi="Times New Roman"/>
            <w:sz w:val="24"/>
            <w:szCs w:val="24"/>
          </w:rPr>
          <w:t>??</w:t>
        </w:r>
      </w:ins>
      <w:r w:rsidRPr="00580065">
        <w:rPr>
          <w:rFonts w:ascii="Times New Roman" w:hAnsi="Times New Roman"/>
          <w:sz w:val="24"/>
          <w:szCs w:val="24"/>
        </w:rPr>
        <w:t xml:space="preserve"> </w:t>
      </w:r>
      <w:proofErr w:type="spellStart"/>
      <w:proofErr w:type="gramStart"/>
      <w:r w:rsidRPr="00ED25D3">
        <w:rPr>
          <w:rFonts w:ascii="Times New Roman" w:hAnsi="Times New Roman"/>
          <w:i/>
          <w:sz w:val="24"/>
          <w:szCs w:val="24"/>
        </w:rPr>
        <w:t>divrat</w:t>
      </w:r>
      <w:proofErr w:type="spellEnd"/>
      <w:proofErr w:type="gramEnd"/>
      <w:r w:rsidRPr="00580065">
        <w:rPr>
          <w:rFonts w:ascii="Times New Roman" w:hAnsi="Times New Roman"/>
          <w:sz w:val="24"/>
          <w:szCs w:val="24"/>
        </w:rPr>
        <w:t xml:space="preserve"> and the proportion of high-educated women in marriage. </w:t>
      </w:r>
      <w:r>
        <w:rPr>
          <w:rFonts w:ascii="Times New Roman" w:hAnsi="Times New Roman"/>
          <w:sz w:val="24"/>
          <w:szCs w:val="24"/>
        </w:rPr>
        <w:t>From the figure, t</w:t>
      </w:r>
      <w:r w:rsidRPr="00580065">
        <w:rPr>
          <w:rFonts w:ascii="Times New Roman" w:hAnsi="Times New Roman"/>
          <w:sz w:val="24"/>
          <w:szCs w:val="24"/>
        </w:rPr>
        <w:t>he</w:t>
      </w:r>
      <w:r>
        <w:rPr>
          <w:rFonts w:ascii="Times New Roman" w:hAnsi="Times New Roman"/>
          <w:sz w:val="24"/>
          <w:szCs w:val="24"/>
        </w:rPr>
        <w:t>se</w:t>
      </w:r>
      <w:r w:rsidRPr="00580065">
        <w:rPr>
          <w:rFonts w:ascii="Times New Roman" w:hAnsi="Times New Roman"/>
          <w:sz w:val="24"/>
          <w:szCs w:val="24"/>
        </w:rPr>
        <w:t xml:space="preserve"> two variables have consentaneous trend, </w:t>
      </w:r>
      <w:r>
        <w:rPr>
          <w:rFonts w:ascii="Times New Roman" w:hAnsi="Times New Roman"/>
          <w:sz w:val="24"/>
          <w:szCs w:val="24"/>
        </w:rPr>
        <w:t>of</w:t>
      </w:r>
      <w:r w:rsidRPr="00580065">
        <w:rPr>
          <w:rFonts w:ascii="Times New Roman" w:hAnsi="Times New Roman"/>
          <w:sz w:val="24"/>
          <w:szCs w:val="24"/>
        </w:rPr>
        <w:t xml:space="preserve"> which the </w:t>
      </w:r>
      <w:proofErr w:type="spellStart"/>
      <w:r w:rsidRPr="00DE57F1">
        <w:rPr>
          <w:rFonts w:ascii="Times New Roman" w:hAnsi="Times New Roman"/>
          <w:i/>
          <w:sz w:val="24"/>
          <w:szCs w:val="24"/>
        </w:rPr>
        <w:t>eduhig</w:t>
      </w:r>
      <w:proofErr w:type="spellEnd"/>
      <w:r w:rsidRPr="00580065">
        <w:rPr>
          <w:rFonts w:ascii="Times New Roman" w:hAnsi="Times New Roman"/>
          <w:sz w:val="24"/>
          <w:szCs w:val="24"/>
        </w:rPr>
        <w:t xml:space="preserve"> increases faster, doubled in ten years.</w:t>
      </w: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57628D" w:rsidP="00592796">
      <w:pPr>
        <w:spacing w:after="100" w:afterAutospacing="1" w:line="360" w:lineRule="auto"/>
        <w:jc w:val="both"/>
        <w:rPr>
          <w:rFonts w:ascii="Times New Roman" w:hAnsi="Times New Roman"/>
          <w:sz w:val="24"/>
          <w:szCs w:val="24"/>
        </w:rPr>
      </w:pPr>
      <w:r>
        <w:rPr>
          <w:noProof/>
        </w:rPr>
        <w:lastRenderedPageBreak/>
        <w:pict>
          <v:shape id="图片 6" o:spid="_x0000_s1028" type="#_x0000_t75" alt="Fig3.JPG" style="position:absolute;left:0;text-align:left;margin-left:33.9pt;margin-top:1.5pt;width:337.5pt;height:201pt;z-index:251658752;visibility:visible">
            <v:imagedata r:id="rId12" o:title=""/>
            <w10:wrap type="square"/>
          </v:shape>
        </w:pict>
      </w: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Default="00BD2DCC" w:rsidP="00592796">
      <w:pPr>
        <w:spacing w:after="100" w:afterAutospacing="1" w:line="360" w:lineRule="auto"/>
        <w:jc w:val="both"/>
        <w:rPr>
          <w:rFonts w:ascii="Times New Roman" w:hAnsi="Times New Roman"/>
          <w:sz w:val="24"/>
          <w:szCs w:val="24"/>
        </w:rPr>
      </w:pPr>
    </w:p>
    <w:p w:rsidR="00BD2DCC" w:rsidRPr="00580065" w:rsidRDefault="00BD2DCC" w:rsidP="0057628D">
      <w:pPr>
        <w:spacing w:after="100" w:afterAutospacing="1" w:line="360" w:lineRule="auto"/>
        <w:ind w:leftChars="200" w:left="440" w:rightChars="200" w:right="440"/>
        <w:jc w:val="center"/>
        <w:rPr>
          <w:rFonts w:ascii="Times New Roman" w:hAnsi="Times New Roman"/>
          <w:szCs w:val="24"/>
        </w:rPr>
      </w:pPr>
      <w:r w:rsidRPr="00580065">
        <w:rPr>
          <w:rFonts w:ascii="Times New Roman" w:hAnsi="Times New Roman"/>
          <w:b/>
          <w:szCs w:val="24"/>
        </w:rPr>
        <w:t>Fig</w:t>
      </w:r>
      <w:r>
        <w:rPr>
          <w:rFonts w:ascii="Times New Roman" w:hAnsi="Times New Roman"/>
          <w:b/>
          <w:szCs w:val="24"/>
        </w:rPr>
        <w:t>.</w:t>
      </w:r>
      <w:r w:rsidRPr="00580065">
        <w:rPr>
          <w:rFonts w:ascii="Times New Roman" w:hAnsi="Times New Roman"/>
          <w:b/>
          <w:szCs w:val="24"/>
        </w:rPr>
        <w:t>3</w:t>
      </w:r>
      <w:r w:rsidRPr="00580065">
        <w:rPr>
          <w:rFonts w:ascii="Times New Roman" w:hAnsi="Times New Roman"/>
          <w:szCs w:val="24"/>
        </w:rPr>
        <w:t xml:space="preserve"> Adjusted divorce rate and proportion of high-educated women employed</w:t>
      </w:r>
    </w:p>
    <w:p w:rsidR="00BD2DCC" w:rsidRPr="00580065" w:rsidRDefault="0057628D" w:rsidP="00F30FFB">
      <w:pPr>
        <w:spacing w:after="100" w:afterAutospacing="1" w:line="360" w:lineRule="auto"/>
        <w:rPr>
          <w:rFonts w:ascii="Times New Roman" w:hAnsi="Times New Roman"/>
          <w:sz w:val="24"/>
          <w:szCs w:val="24"/>
        </w:rPr>
      </w:pPr>
      <w:r>
        <w:rPr>
          <w:noProof/>
        </w:rPr>
        <w:pict>
          <v:shape id="图片 7" o:spid="_x0000_s1029" type="#_x0000_t75" alt="regression.JPG" style="position:absolute;margin-left:-.25pt;margin-top:35.15pt;width:419.25pt;height:243pt;z-index:251657728;visibility:visible">
            <v:imagedata r:id="rId13" o:title=""/>
            <w10:wrap type="square"/>
          </v:shape>
        </w:pict>
      </w:r>
      <w:r w:rsidR="00BD2DCC" w:rsidRPr="00580065">
        <w:rPr>
          <w:rFonts w:ascii="Times New Roman" w:hAnsi="Times New Roman"/>
          <w:b/>
          <w:sz w:val="24"/>
          <w:szCs w:val="24"/>
        </w:rPr>
        <w:t>Table</w:t>
      </w:r>
      <w:r w:rsidR="00BD2DCC">
        <w:rPr>
          <w:rFonts w:ascii="Times New Roman" w:hAnsi="Times New Roman"/>
          <w:b/>
          <w:sz w:val="24"/>
          <w:szCs w:val="24"/>
        </w:rPr>
        <w:t xml:space="preserve"> </w:t>
      </w:r>
      <w:r w:rsidR="00BD2DCC" w:rsidRPr="00580065">
        <w:rPr>
          <w:rFonts w:ascii="Times New Roman" w:hAnsi="Times New Roman"/>
          <w:b/>
          <w:sz w:val="24"/>
          <w:szCs w:val="24"/>
        </w:rPr>
        <w:t>1</w:t>
      </w:r>
      <w:r w:rsidR="00BD2DCC" w:rsidRPr="00580065">
        <w:rPr>
          <w:rFonts w:ascii="Times New Roman" w:hAnsi="Times New Roman"/>
          <w:sz w:val="24"/>
          <w:szCs w:val="24"/>
        </w:rPr>
        <w:t xml:space="preserve"> shows the results of the </w:t>
      </w:r>
      <w:r w:rsidR="00BD2DCC">
        <w:rPr>
          <w:rFonts w:ascii="Times New Roman" w:hAnsi="Times New Roman"/>
          <w:sz w:val="24"/>
          <w:szCs w:val="24"/>
        </w:rPr>
        <w:t xml:space="preserve">dynamic </w:t>
      </w:r>
      <w:r w:rsidR="00BD2DCC" w:rsidRPr="00580065">
        <w:rPr>
          <w:rFonts w:ascii="Times New Roman" w:hAnsi="Times New Roman"/>
          <w:sz w:val="24"/>
          <w:szCs w:val="24"/>
        </w:rPr>
        <w:t>linear regression model given above.</w:t>
      </w:r>
    </w:p>
    <w:p w:rsidR="00BD2DCC" w:rsidRPr="00580065" w:rsidRDefault="00BD2DCC" w:rsidP="0057628D">
      <w:pPr>
        <w:spacing w:after="100" w:afterAutospacing="1" w:line="360" w:lineRule="auto"/>
        <w:ind w:leftChars="200" w:left="440" w:rightChars="200" w:right="440"/>
        <w:jc w:val="center"/>
        <w:rPr>
          <w:rFonts w:ascii="Times New Roman" w:hAnsi="Times New Roman"/>
          <w:szCs w:val="24"/>
        </w:rPr>
      </w:pPr>
      <w:r w:rsidRPr="00580065">
        <w:rPr>
          <w:rFonts w:ascii="Times New Roman" w:hAnsi="Times New Roman"/>
          <w:b/>
          <w:szCs w:val="24"/>
        </w:rPr>
        <w:t>Tab</w:t>
      </w:r>
      <w:r>
        <w:rPr>
          <w:rFonts w:ascii="Times New Roman" w:hAnsi="Times New Roman"/>
          <w:b/>
          <w:szCs w:val="24"/>
        </w:rPr>
        <w:t>.</w:t>
      </w:r>
      <w:r w:rsidRPr="00580065">
        <w:rPr>
          <w:rFonts w:ascii="Times New Roman" w:hAnsi="Times New Roman"/>
          <w:b/>
          <w:szCs w:val="24"/>
        </w:rPr>
        <w:t>1</w:t>
      </w:r>
      <w:r w:rsidRPr="00580065">
        <w:rPr>
          <w:rFonts w:ascii="Times New Roman" w:hAnsi="Times New Roman"/>
          <w:szCs w:val="24"/>
        </w:rPr>
        <w:t xml:space="preserve"> Results of linear regression with constant term.</w:t>
      </w:r>
    </w:p>
    <w:p w:rsidR="00BD2DCC" w:rsidRPr="00580065" w:rsidRDefault="00BD2DCC" w:rsidP="00592796">
      <w:pPr>
        <w:spacing w:after="100" w:afterAutospacing="1" w:line="360" w:lineRule="auto"/>
        <w:jc w:val="both"/>
        <w:rPr>
          <w:rFonts w:ascii="Times New Roman" w:hAnsi="Times New Roman"/>
          <w:sz w:val="24"/>
          <w:szCs w:val="24"/>
        </w:rPr>
      </w:pPr>
      <w:r w:rsidRPr="00580065">
        <w:rPr>
          <w:rFonts w:ascii="Times New Roman" w:hAnsi="Times New Roman"/>
          <w:sz w:val="24"/>
          <w:szCs w:val="24"/>
        </w:rPr>
        <w:t>The original formula</w:t>
      </w:r>
      <w:r>
        <w:rPr>
          <w:rFonts w:ascii="Times New Roman" w:hAnsi="Times New Roman"/>
          <w:sz w:val="24"/>
          <w:szCs w:val="24"/>
        </w:rPr>
        <w:t>:</w:t>
      </w:r>
    </w:p>
    <w:p w:rsidR="00BD2DCC" w:rsidRPr="003D60CA" w:rsidRDefault="00BD2DCC" w:rsidP="00665B34">
      <w:pPr>
        <w:spacing w:after="156" w:line="360" w:lineRule="auto"/>
        <w:ind w:firstLine="482"/>
        <w:rPr>
          <w:rFonts w:ascii="Cambria Math" w:hAnsi="Cambria Math" w:hint="eastAsia"/>
          <w:szCs w:val="24"/>
        </w:rPr>
      </w:pPr>
      <w:bookmarkStart w:id="103" w:name="OLE_LINK1"/>
      <w:bookmarkStart w:id="104" w:name="OLE_LINK2"/>
    </w:p>
    <w:bookmarkEnd w:id="103"/>
    <w:bookmarkEnd w:id="104"/>
    <w:p w:rsidR="00BD2DCC" w:rsidRPr="00580065" w:rsidRDefault="00BD2DCC" w:rsidP="00592796">
      <w:pPr>
        <w:spacing w:after="100" w:afterAutospacing="1" w:line="360" w:lineRule="auto"/>
        <w:jc w:val="both"/>
        <w:rPr>
          <w:rFonts w:ascii="Times New Roman" w:hAnsi="Times New Roman"/>
          <w:sz w:val="24"/>
          <w:szCs w:val="24"/>
        </w:rPr>
      </w:pPr>
      <w:r>
        <w:rPr>
          <w:rFonts w:ascii="Times New Roman" w:hAnsi="Times New Roman"/>
          <w:sz w:val="24"/>
          <w:szCs w:val="24"/>
        </w:rPr>
        <w:t>The estimated</w:t>
      </w:r>
      <w:r w:rsidRPr="00580065">
        <w:rPr>
          <w:rFonts w:ascii="Times New Roman" w:hAnsi="Times New Roman"/>
          <w:sz w:val="24"/>
          <w:szCs w:val="24"/>
        </w:rPr>
        <w:t xml:space="preserve"> regressive function:</w:t>
      </w:r>
    </w:p>
    <w:p w:rsidR="00BD2DCC" w:rsidRPr="003D60CA" w:rsidRDefault="0057628D" w:rsidP="005C69CE">
      <w:pPr>
        <w:spacing w:after="156" w:line="360" w:lineRule="auto"/>
        <w:ind w:firstLine="482"/>
        <w:rPr>
          <w:rFonts w:ascii="Cambria Math" w:hAnsi="Cambria Math" w:hint="eastAsia"/>
          <w:szCs w:val="24"/>
        </w:rPr>
      </w:pPr>
      <w:r>
        <w:pict>
          <v:shape id="_x0000_i1027" type="#_x0000_t75" style="width:778.2pt;height: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4449&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BD4449&quot;&gt;&lt;m:oMathPara&gt;&lt;m:oMath&gt;&lt;m:acc&gt;&lt;m:accPr&gt;&lt;m:ctrlPr&gt;&lt;w:rPr&gt;&lt;w:rFonts w:ascii=&quot;Cambria Math&quot; w:h-ansi=&quot;Times New Roman&quot;/&gt;&lt;wx:font wx:val=&quot;Cambria Math&quot;/&gt;&lt;w:i/&gt;&lt;w:sz-cs w:val=&quot;24&quot;/&gt;&lt;/w:rPr&gt;&lt;/m:ctrlPr&gt;&lt;/m:accPr&gt;&lt;m:e&gt;&lt;m:r&gt;&lt;w:rPr&gt;&lt;w:rFonts w:ascii=&quot;Cambria Math&quot; w:h-ansi=&quot;Cambria Math&quot;/&gt;&lt;wx:font wx:val=&quot;Cambria Math&quot;/&gt;&lt;w:i/&gt;&lt;w:sz-cs w:val=&quot;24&quot;/&gt;&lt;/w:rPr&gt;&lt;m:t&gt;divrat&lt;/m:t&gt;&lt;/m:r&gt;&lt;/m:e&gt;&lt;/m:acc&gt;&lt;m:r&gt;&lt;m:rPr&gt;&lt;m:sty m:val=&quot;p&quot;/&gt;&lt;/m:rPr&gt;&lt;w:rPr&gt;&lt;w:rFonts w:ascii=&quot;Cambria Math&quot; w:h-ansi=&quot;Times New Roman&quot;/&gt;&lt;wx:font wx:val=&quot;Cambria Math&quot;/&gt;&lt;w:sz-cs w:val=&quot;24&quot;/&gt;&lt;/w:rPr&gt;&lt;m:t&gt;=&lt;/m:t&gt;&lt;/m:r&gt;&lt;m:r&gt;&lt;m:rPr&gt;&lt;m:sty m:val=&quot;p&quot;/&gt;&lt;/m:rPr&gt;&lt;w:rPr&gt;&lt;w:rFonts w:ascii=&quot;Cambria Math&quot; w:h-ansi=&quot;Cambria Math&quot;/&gt;&lt;wx:font wx:val=&quot;Cambria Math&quot;/&gt;&lt;w:sz-cs w:val=&quot;24&quot;/&gt;&lt;/w:rPr&gt;&lt;m:t&gt;尾&lt;/m:t&gt;&lt;/m:r&gt;&lt;m:r&gt;&lt;m:rPr&gt;&lt;m:sty m:val=&quot;p&quot;/&gt;&lt;/m:rPr&gt;&lt;w:rPr&gt;&lt;w:rFonts w:ascii=&quot;Cambria Math&quot; w:h-ansi=&quot;Times New Roman&quot;/&gt;&lt;wx:font wx:val=&quot;Cambria Math&quot;/&gt;&lt;w:sz w:val=&quot;15&quot;/&gt;&lt;w:sz-acs w:val=&quot;18&quot;/&gt;&lt;/w:rPr&gt;&lt;m:t&gt;0&lt;/ma:t&gt;&lt;/m:r&gt;&lt;m:r&gt;&lt;m::rPr&gt;&lt;m::sty =m:val=&quot;p&quot;/&gt;&lt;/m:rPr&gt;&lt;w:rPr&gt;&lt;w:rFonts w:ascii=&quot;Cambria Math&quot; w:h-ansi=&quot;Cambria Math&quot;/&gt;&lt;wx:font wx:val=&quot;Cambria Math&quot;/&gt;&lt;w:sz-cs w:val=&quot;24&quot;/&gt;&lt;/w:rPr&gt;&lt;m:t&gt;-&lt;/m:t&gt;&lt;/m:r&gt;&lt;m:r&gt;&lt;m:rPr&gt;&lt;m:sty m:val=&quot;p&quot;/&gt;&lt;/m:rPr&gt;&lt;w:rPr&gt;&lt;w:rFonts w:ascii=&quot;Cambria Math&quot; w:h-ansi=&quot;Times New Roman&quot;/&gt;&lt;wx:font wx:val=&quot;Cambria Math&quot;/&gt;&lt;w:sz-cs w:val=&quot;24&quot;/&gt;&lt;/w:rPr&gt;&lt;m:t&gt;0.1194018 &lt;/m:t&gt;&lt;/m:r&gt;&lt;m:acc&gt;&lt;m:accPr&gt;&lt;m:ctrlPr&gt;&lt;w:rPr&gt;&lt;w:rFonts w:ascii=&quot;Cambria Math&quot; w:h-ansi=&quot;Times New Roman&quot;/&gt;&lt;wx:font wx:val=&quot;Cambria Math&quot;/&gt;&lt;w:i/&gt;&lt;w:sz-cs w:val=&quot;24&quot;/&gt;&lt;/w:rPr&gt;&lt;/m:ctrlPr&gt;&lt;/m:accPr&gt;&lt;m:e&gt;&lt;m:r&gt;&lt;w:rPr&gt;&lt;w:rFonts w:ascii=&quot;Cambria Math&quot; w:h-ansi=&quot;Cambria Math&quot;/&gt;&lt;wx:font wx:val=&quot;Cambria Math&quot;/&gt;&lt;w:i/&gt;&lt;w:sz-cs w:val=&quot;24&quot;/&gt;&lt;/w:rPr&gt;&lt;m:t&gt;emprat&lt;/m:t&gt;&lt;/m:r&gt;&lt;m:r&gt;&lt;w:rPr&gt;&lt;w:rFonts w:ascii=&quot;Cambria Math&quot; w:h-ansi=&quot;Times New Roman&quot;/&gt;&lt;wx:font wx:val=&quot;Cambria Math&quot;/&gt;&lt;w:i/&gt;&lt;w:sz-cs w:val=&quot;24&quot;/&gt;&lt;/w:rPr&gt;&lt;m:t&gt;1&lt;/m:t&gt;&lt;/m:r&gt;&lt;/m:e&gt;&lt;/m:acc&gt;&lt;m:r&gt;&lt;m:rPr&gt;&lt;m:sty m:val=&quot;p&quot;/&gt;&lt;/m:rPr&gt;&lt;w:rPr&gt;&lt;w:rFonts w:ascii=&quot;Cambria Math&quot; w:h-ansi=&quot;Cambria Math&quot;/&gt;&lt;wx:font wx:val=&quot;Cambria Math&quot;/&gt;&lt;w:sz-cs w:val=&quot;24&quot;/&gt;&lt;/w:rPr&gt;&lt;m:t&gt;-&lt;/m:t&gt;&lt;/m:r&gt;&lt;m:r&gt;&lt;m:rPr&gt;&lt;m:sty m:val=&quot;p&quot;/&gt;&lt;/m:rPr&gt;&lt;w:rPr&gt;&lt;w:rFonts w:ascii=&quot;Cambria Math&quot; w:h-ansi=&quot;Times New Roman&quot;/&gt;&lt;wx:font wx:val=&quot;Cambria Math&quot;/&gt;&lt;w:sz-cs w:val=&quot;24&quot;/&gt;&lt;/w:rPr&gt;&lt;m:t&gt;0.0939716 &lt;/m:t&gt;&lt;/m:r&gt;&lt;m:acc&gt;&lt;m:accPr&gt;&lt;m:ctrlPr&gt;&lt;w:rPr&gt;&lt;w:rFonts w:ascii=&quot;Cambria Math&quot; w:h-ansi=&quot;Times New Roman&quot;/&gt;&lt;wx:font wx:val=&quot;Cambria Math&quot;/&gt;&lt;w:i/&gt;&lt;w:sz-cs w:val=&quot;24&quot;/&gt;&lt;/w:rPr&gt;&lt;/m:ctrlPr&gt;&lt;/m:accPr&gt;&lt;m:e&gt;&lt;m:r&gt;&lt;w:rPr&gt;&lt;w:rFonts w:ascii=&quot;Cambria Math&quot; w:h-ansi=&quot;Cambria Math&quot;/&gt;&lt;wx:font wx:val=&quot;Cambria Math&quot;/&gt;&lt;w:i/&gt;&lt;w:sz-cs w:val=&quot;24&quot;/&gt;&lt;/w:rPr&gt;&lt;m:t&gt;emprat&lt;/m:t&gt;&lt;/m:r&gt;&lt;m:r&gt;&lt;w:rPr&gt;&lt;w:rFonts w:ascii=&quot;Cambria Math&quot; w:h-ansi=&quot;Times New Roman&quot;/&gt;&lt;wx:font wx:val=&quot;Cambria Math&quot;/&gt;&lt;w:i/&gt;&lt;w:sz-cs w:val=&quot;24&quot;/&gt;&lt;/w:rPr&gt;&lt;m:t&gt;2&lt;/m:t&gt;&lt;/m:r&gt;&lt;/m:e&gt;&lt;/m:acc&gt;&lt;m:r&gt;&lt;m:rPr&gt;&lt;m:sty m:val=&quot;p&quot;/&gt;&lt;/m:rPr&gt;&lt;w:rPr&gt;&lt;w:rFonts w:ascii=&quot;Cambria Math&quot; w:h-ansi=&quot;Times New Roman&quot;/&gt;&lt;wx:font wx:val=&quot;Cambria Math&quot;/&gt;&lt;w:sz-cs w:val=&quot;24&quot;/&gt;&lt;/w:rPr&gt;&lt;m:t&gt;+1.275293 &lt;/m:t&gt;&lt;/m:r&gt;&lt;m:acc&gt;&lt;m:accPr&gt;&lt;m:ctrlPr&gt;&lt;w:rPr&gt;&lt;w:rFonts w:ascii=&quot;Cambria Math&quot; w:h-ansi=&quot;Times New Roman&quot;/&gt;&lt;wx:font wx:val=&quot;Cambria Math&quot;/&gt;&lt;w:i/&gt;&lt;w:sz-cs w:val=&quot;24&quot;/&gt;&lt;/w:rPr&gt;&lt;/m:ctrlPr&gt;&lt;/m:accPr&gt;&lt;m:e&gt;&lt;m:r&gt;&lt;w:rPr&gt;&lt;w:rFonts w:ascii=&quot;Cambria Math&quot; w:h-ansi=&quot;Cambria Math&quot;/&gt;&lt;wx:font wx:val=&quot;Cambria Math&quot;/&gt;&lt;w:i/&gt;&lt;w:sz-cs w:val=&quot;24&quot;/&gt;&lt;/w:rPr&gt;&lt;m:t&gt;labpow&lt;/m:t&gt;&lt;/m:r&gt;&lt;/m:e&gt;&lt;/m:acc&gt;&lt;m:r&gt;&lt;m:rPr&gt;&lt;m:sty m:val=&quot;p&quot;/&gt;&lt;/m:rPr&gt;&lt;w:rPr&gt;&lt;w:rFonts w:ascii=&quot;Cambria Math&quot; w:h-ansi=&quot;Cambria Math&quot;/&gt;&lt;wx:font wx:val=&quot;Cambria Math&quot;/&gt;&lt;w:sz-cs w:val=&quot;24&quot;/&gt;&lt;/w:rPr&gt;&lt;m:t&gt;-&lt;/m:t&gt;&lt;/m:r&gt;&lt;m:r&gt;&lt;m:rPr&gt;&lt;m:sty m:val=&quot;p&quot;/&gt;&lt;/m:rPr&gt;&lt;w:rPr&gt;&lt;w:rFonts w:ascii=&quot;Cambria Math&quot; w:h-ansi=&quot;Times New Roman&quot;/&gt;&lt;wx:font wx:val=&quot;Cambria Math&quot;/&gt;&lt;w:sz-cs w:val=&quot;24&quot;/&gt;&lt;/w:rPr&gt;&lt;m:t&gt;0.3705946 &lt;/m:t&gt;&lt;/m:r&gt;&lt;m:acc&gt;&lt;m:accPr&gt;&lt;m:ctrlPr&gt;&lt;w:rPr&gt;&lt;w:rFonts w:ascii=&quot;Cambria Math&quot; w:h-ansi=&quot;Times New Roman&quot;/&gt;&lt;wx:font wx:val=&quot;Cambria Math&quot;/&gt;&lt;w:i/&gt;&lt;w:sz-cs w:val=&quot;24&quot;/&gt;&lt;/w:rPr&gt;&lt;/m:ctrlPr&gt;&lt;/m:accPr&gt;&lt;m:e&gt;&lt;m:r&gt;&lt;w:rPr&gt;&lt;w:rFonts w:ascii=&quot;Cambria Math&quot; w:h-ansi=&quot;Cambria Math&quot;/&gt;&lt;wx:font wx:val=&quot;Cambria Math&quot;/&gt;&lt;w:i/&gt;&lt;w:sz-cs w:val=&quot;24&quot;/&gt;&lt;/w:rPr&gt;&lt;m:t&gt;uemrat&lt;/m:t&gt;&lt;/m:r&gt;&lt;m:r&gt;&lt;w:rPr&gt;&lt;w:rFonts w:ascii=&quot;Cambria Math&quot; w:h-ansi=&quot;Times New Roman&quot;/&gt;&lt;wx:font wx:val=&quot;Cambria Math&quot;/&gt;&lt;w:i/&gt;&lt;w:sz-cs w:val=&quot;24&quot;/&gt;&lt;/w:rPr&gt;&lt;m:t&gt;1&lt;/m:t&gt;&lt;/m:r&gt;&lt;/m:e&gt;&lt;/m:acc&gt;&lt;m:r&gt;&lt;m:rPr&gt;&lt;m:sty m:val=&quot;p&quot;/&gt;&lt;/m:rPr&gt;&lt;w:rPr&gt;&lt;w:rFonts w:ascii=&quot;Cambria Math&quot; w:h-ansi=&quot;Cambria Math&quot;/&gt;&lt;wx:font wx:val=&quot;Cambria Math&quot;/&gt;&lt;w:sz-cs w:val=&quot;24&quot;/&gt;&lt;/w:rPr&gt;&lt;m:t&gt;-&lt;/m:t&gt;&lt;/m:r&gt;&lt;m:r&gt;&lt;m:rPr&gt;&lt;m:sty m:val=&quot;p&quot;/&gt;&lt;/m:rPr&gt;&lt;w:rPr&gt;&lt;w:rFonts w:ascii=&quot;Cambria Math&quot; w:h-ansi=&quot;Times New Roman&quot;/&gt;&lt;wx:font wx:val=&quot;Cambria Math&quot;/&gt;&lt;w:sz-cs w:val=&quot;24&quot;/&gt;&lt;/w:rPr&gt;&lt;m:t&gt;0.1134617&lt;/m:t&gt;&lt;/m:r&gt;&lt;m:r&gt;&lt;w:rPr&gt;&lt;w:rFonts w:ascii=&quot;Cambria Math&quot; w:h-ansi=&quot;Times New Roman&quot;/&gt;&lt;wx:font wx:val=&quot;Cambria Math&quot;/&gt;&lt;w:i/&gt;&lt;w:sz-cs w:val=&quot;24&quot;/&gt;&lt;/w:rPr&gt;&lt;m:t&gt; &lt;/m:t&gt;&lt;/m:r&gt;&lt;m:acc&gt;&lt;m:accPr&gt;&lt;m:ctrlPr&gt;&lt;w:rPr&gt;&lt;w:rFonts w:ascii=&quot;Cambria Math&quot; w:h-ansi=&quot;Times New Roman&quot;/&gt;&lt;wx:font wx:val=&quot;Cambria Math&quot;/&gt;&lt;w:i/&gt;&lt;w:sz-cs w:val=&quot;24&quot;/&gt;&lt;/w:rPr&gt;&lt;/m:ctrlPr&gt;&lt;/m:accPr&gt;&lt;m:e&gt;&lt;m:r&gt;&lt;w:rPr&gt;&lt;w:rFonts w:ascii=&quot;Cambria Math&quot; w:h-ansi=&quot;Cambria Math&quot;/&gt;&lt;wx:font wx:val=&quot;Cambria Math&quot;/&gt;&lt;w:i/&gt;&lt;w:sz-cs w:val=&quot;24&quot;/&gt;&lt;/w:rPr&gt;&lt;m:t&gt;uemrat&lt;/m:t&gt;&lt;/m:r&gt;&lt;m:r&gt;&lt;w:rPr&gt;&lt;w:rFonts w:ascii=&quot;Cambria Math&quot; w:h-ansi=&quot;Times New Roman&quot;/&gt;&lt;wx:font wx:val=&quot;Cambria Math&quot;/&gt;&lt;w:i/&gt;&lt;w:sz-cs w:val=&quot;24&quot;/&gt;&lt;/w:rPr&gt;&lt;m:t&gt;2&lt;/m:t&gt;&lt;/m:r&gt;&lt;/m:e&gt;&lt;/m:acc&gt;&lt;m:r&gt;&lt;m:rPr&gt;&lt;m:sty m:val=&quot;p&quot;/&gt;&lt;/m:rPr&gt;&lt;w:rPr&gt;&lt;w:rFonts w:ascii=&quot;Cambria Math&quot; w:h-ansi=&quot;Times New Roman&quot;/&gt;&lt;wx:font wx:val=&quot;Cambria Math&quot;/&gt;&lt;w:sz-cs w:val=&quot;24&quot;/&gt;&lt;/w:rPr&gt;&lt;m:t&gt;+1.029551 &lt;/m:t&gt;&lt;/m:r&gt;&lt;m:acc&gt;&lt;m:accPr&gt;&lt;m:ctrlPr&gt;&lt;w:rPr&gt;&lt;w:rFonts w:ascii=&quot;Cambria Math&quot; w:h-ansi=&quot;Times New Roman&quot;/&gt;&lt;wx:font wx:val=&quot;Cambria Math&quot;/&gt;&lt;w:i/&gt;&lt;w:sz-cs w:val=&quot;24&quot;/&gt;&lt;/w:rPr&gt;&lt;/m:ctrlPr&gt;&lt;/m:accPr&gt;&lt;m:e&gt;&lt;m:r&gt;&lt;w:rPr&gt;&lt;w:rFonts w:ascii=&quot;Cambria Math&quot; w:h-ansi=&quot;Cambria Math&quot;/&gt;&lt;wx:font wx:val=&quot;Cambria Math&quot;/&gt;&lt;w:i/&gt;&lt;w:sz-cs w:val=&quot;24&quot;/&gt;&lt;/w:rPr&gt;&lt;m:t&gt;eduhig&lt;/m:t&gt;&lt;/m:r&gt;&lt;/m:e&gt;&lt;/m:acc&gt;&lt;m:r&gt;&lt;m:rPr&gt;&lt;m:sty m:val=&quot;p&quot;/&gt;&lt;/m:rPr&gt;&lt;w:rPr&gt;&lt;w:rFonts w:ascii=&quot;Cambria Math&quot; w:h-ansi=&quot;Cambria Math&quot;/&gt;&lt;wx:font wx:val=&quot;Cambria Math&quot;/&gt;&lt;w:sz-cs w:val=&quot;24&quot;/&gt;&lt;/w:rPr&gt;&lt;m:t&gt;-&lt;/m:t&gt;&lt;/m:r&gt;&lt;m:r&gt;&lt;m:rPr&gt;&lt;m:sty m:val=&quot;p&quot;/&gt;&lt;/m:rPr&gt;&lt;w:rPr&gt;&lt;w:rFonts w:ascii=&quot;Cambria Math&quot; w:h-ansi=&quot;Times New Roman&quot;/&gt;&lt;wx:font wx:val=&quot;Cambria Math&quot;/&gt;&lt;w:sz-cs w:val=&quot;24&quot;/&gt;&lt;/w:rPr&gt;&lt;m:t&gt;0.0000194 &lt;/m:t&gt;&lt;/m:r&gt;&lt;m:acc&gt;&lt;m:accPr&gt;&lt;m:ctrlPr&gt;&lt;w:rPr&gt;&lt;w:rFonts w:ascii=&quot;Cambria Math&quot; w:h-ansi=&quot;Times New Roman&quot;/&gt;&lt;wx:font wx:val=&quot;Cambria Math&quot;/&gt;&lt;w:i/&gt;&lt;w:sz-cs w:val=&quot;24&quot;/&gt;&lt;/w:rPr&gt;&lt;/m:ctrlPr&gt;&lt;/m:accPr&gt;&lt;m:e&gt;&lt;m:r&gt;&lt;w:rPr&gt;&lt;w:rFonts w:ascii=&quot;Cambria Math&quot; w:h-ansi=&quot;Cambria Math&quot;/&gt;&lt;wx:font wx:val=&quot;Cambria Math&quot;/&gt;&lt;w:i/&gt;&lt;w:sz-cs w:val=&quot;24&quot;/&gt;&lt;/w:rPr&gt;&lt;m:t&gt;gdp&lt;/m:t&gt;&lt;/m:r&gt;&lt;/m:e&gt;&lt;/m:ac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4" o:title="" chromakey="white"/>
          </v:shape>
        </w:pict>
      </w:r>
    </w:p>
    <w:bookmarkEnd w:id="0"/>
    <w:bookmarkEnd w:id="1"/>
    <w:p w:rsidR="00BD2DCC" w:rsidRPr="00580065" w:rsidRDefault="0057628D" w:rsidP="00087998">
      <w:pPr>
        <w:spacing w:after="100" w:afterAutospacing="1" w:line="360" w:lineRule="auto"/>
        <w:jc w:val="both"/>
        <w:rPr>
          <w:rFonts w:ascii="Times New Roman" w:hAnsi="Times New Roman"/>
          <w:sz w:val="24"/>
          <w:szCs w:val="24"/>
        </w:rPr>
      </w:pPr>
      <w:r>
        <w:rPr>
          <w:noProof/>
        </w:rPr>
        <w:lastRenderedPageBreak/>
        <w:pict>
          <v:shape id="图片 8" o:spid="_x0000_s1030" type="#_x0000_t75" alt="F-test.JPG" style="position:absolute;left:0;text-align:left;margin-left:-1.95pt;margin-top:221.15pt;width:420.1pt;height:108.25pt;z-index:251659776;visibility:visible">
            <v:imagedata r:id="rId15" o:title=""/>
            <w10:wrap type="square"/>
          </v:shape>
        </w:pict>
      </w:r>
      <w:r w:rsidR="00BD2DCC" w:rsidRPr="00580065">
        <w:rPr>
          <w:rFonts w:ascii="Times New Roman" w:hAnsi="Times New Roman"/>
          <w:sz w:val="24"/>
          <w:szCs w:val="24"/>
        </w:rPr>
        <w:t xml:space="preserve">As </w:t>
      </w:r>
      <w:r w:rsidR="00BD2DCC" w:rsidRPr="00F9778D">
        <w:rPr>
          <w:rFonts w:ascii="Times New Roman" w:hAnsi="Times New Roman"/>
          <w:i/>
          <w:sz w:val="24"/>
          <w:szCs w:val="24"/>
        </w:rPr>
        <w:t>emprat2</w:t>
      </w:r>
      <w:r w:rsidR="00BD2DCC" w:rsidRPr="00580065">
        <w:rPr>
          <w:rFonts w:ascii="Times New Roman" w:hAnsi="Times New Roman"/>
          <w:sz w:val="24"/>
          <w:szCs w:val="24"/>
        </w:rPr>
        <w:t xml:space="preserve"> is one year lagged of </w:t>
      </w:r>
      <w:r w:rsidR="00BD2DCC" w:rsidRPr="00F9778D">
        <w:rPr>
          <w:rFonts w:ascii="Times New Roman" w:hAnsi="Times New Roman"/>
          <w:i/>
          <w:sz w:val="24"/>
          <w:szCs w:val="24"/>
        </w:rPr>
        <w:t>emprat1</w:t>
      </w:r>
      <w:r w:rsidR="00BD2DCC" w:rsidRPr="00580065">
        <w:rPr>
          <w:rFonts w:ascii="Times New Roman" w:hAnsi="Times New Roman"/>
          <w:sz w:val="24"/>
          <w:szCs w:val="24"/>
        </w:rPr>
        <w:t xml:space="preserve">, the existence of </w:t>
      </w:r>
      <w:proofErr w:type="spellStart"/>
      <w:r w:rsidR="00BD2DCC" w:rsidRPr="00580065">
        <w:rPr>
          <w:rFonts w:ascii="Times New Roman" w:hAnsi="Times New Roman"/>
          <w:sz w:val="24"/>
          <w:szCs w:val="24"/>
        </w:rPr>
        <w:t>multicollinearity</w:t>
      </w:r>
      <w:proofErr w:type="spellEnd"/>
      <w:r w:rsidR="00BD2DCC">
        <w:rPr>
          <w:rStyle w:val="a8"/>
          <w:rFonts w:ascii="Times New Roman" w:hAnsi="Times New Roman"/>
          <w:sz w:val="24"/>
          <w:szCs w:val="24"/>
        </w:rPr>
        <w:footnoteReference w:id="7"/>
      </w:r>
      <w:r w:rsidR="00BD2DCC" w:rsidRPr="00580065">
        <w:rPr>
          <w:rFonts w:ascii="Times New Roman" w:hAnsi="Times New Roman"/>
          <w:sz w:val="24"/>
          <w:szCs w:val="24"/>
        </w:rPr>
        <w:t xml:space="preserve"> makes it difficult to separate the effect of the two variables that are linearly correlated to a large extent, which means the</w:t>
      </w:r>
      <w:r w:rsidR="00BD2DCC">
        <w:rPr>
          <w:rFonts w:ascii="Times New Roman" w:hAnsi="Times New Roman"/>
          <w:sz w:val="24"/>
          <w:szCs w:val="24"/>
        </w:rPr>
        <w:t xml:space="preserve"> deviation of the estimated </w:t>
      </w:r>
      <w:r w:rsidR="00BD2DCC" w:rsidRPr="00580065">
        <w:rPr>
          <w:rFonts w:ascii="Times New Roman" w:hAnsi="Times New Roman"/>
          <w:sz w:val="24"/>
          <w:szCs w:val="24"/>
        </w:rPr>
        <w:t>coefficie</w:t>
      </w:r>
      <w:r w:rsidR="00BD2DCC">
        <w:rPr>
          <w:rFonts w:ascii="Times New Roman" w:hAnsi="Times New Roman"/>
          <w:sz w:val="24"/>
          <w:szCs w:val="24"/>
        </w:rPr>
        <w:t>nts from true values of the two variables may be considerable</w:t>
      </w:r>
      <w:r w:rsidR="00BD2DCC" w:rsidRPr="00580065">
        <w:rPr>
          <w:rFonts w:ascii="Times New Roman" w:hAnsi="Times New Roman"/>
          <w:sz w:val="24"/>
          <w:szCs w:val="24"/>
        </w:rPr>
        <w:t>. However, this is not a serious problem</w:t>
      </w:r>
      <w:r w:rsidR="00BD2DCC">
        <w:rPr>
          <w:rFonts w:ascii="Times New Roman" w:hAnsi="Times New Roman"/>
          <w:sz w:val="24"/>
          <w:szCs w:val="24"/>
        </w:rPr>
        <w:t xml:space="preserve"> here</w:t>
      </w:r>
      <w:r w:rsidR="00BD2DCC" w:rsidRPr="00580065">
        <w:rPr>
          <w:rFonts w:ascii="Times New Roman" w:hAnsi="Times New Roman"/>
          <w:sz w:val="24"/>
          <w:szCs w:val="24"/>
        </w:rPr>
        <w:t>. The separated coefficients of the two variables are not particularly important, since they both measure the influence of female labor force participation on marital stability.</w:t>
      </w:r>
      <w:r w:rsidR="00BD2DCC">
        <w:rPr>
          <w:rFonts w:ascii="Times New Roman" w:hAnsi="Times New Roman"/>
          <w:sz w:val="24"/>
          <w:szCs w:val="24"/>
        </w:rPr>
        <w:t xml:space="preserve"> What should be concerned is </w:t>
      </w:r>
      <w:del w:id="105" w:author="Administrator" w:date="2012-06-10T10:56:00Z">
        <w:r w:rsidR="00BD2DCC" w:rsidDel="004D42E1">
          <w:rPr>
            <w:rFonts w:ascii="Times New Roman" w:hAnsi="Times New Roman"/>
            <w:sz w:val="24"/>
            <w:szCs w:val="24"/>
          </w:rPr>
          <w:delText xml:space="preserve">such </w:delText>
        </w:r>
      </w:del>
      <w:ins w:id="106" w:author="Administrator" w:date="2012-06-10T10:56:00Z">
        <w:r w:rsidR="00BD2DCC">
          <w:rPr>
            <w:rFonts w:ascii="Times New Roman" w:hAnsi="Times New Roman"/>
            <w:sz w:val="24"/>
            <w:szCs w:val="24"/>
          </w:rPr>
          <w:t xml:space="preserve">the </w:t>
        </w:r>
      </w:ins>
      <w:r w:rsidR="00BD2DCC">
        <w:rPr>
          <w:rFonts w:ascii="Times New Roman" w:hAnsi="Times New Roman"/>
          <w:sz w:val="24"/>
          <w:szCs w:val="24"/>
        </w:rPr>
        <w:t xml:space="preserve">joint influence </w:t>
      </w:r>
      <w:del w:id="107" w:author="Administrator" w:date="2012-06-10T10:56:00Z">
        <w:r w:rsidR="00BD2DCC" w:rsidDel="004D42E1">
          <w:rPr>
            <w:rFonts w:ascii="Times New Roman" w:hAnsi="Times New Roman"/>
            <w:sz w:val="24"/>
            <w:szCs w:val="24"/>
          </w:rPr>
          <w:delText>that contains effect</w:delText>
        </w:r>
      </w:del>
      <w:ins w:id="108" w:author="Administrator" w:date="2012-06-10T10:56:00Z">
        <w:r w:rsidR="00BD2DCC">
          <w:rPr>
            <w:rFonts w:ascii="Times New Roman" w:hAnsi="Times New Roman"/>
            <w:sz w:val="24"/>
            <w:szCs w:val="24"/>
          </w:rPr>
          <w:t>resulting</w:t>
        </w:r>
      </w:ins>
      <w:r w:rsidR="00BD2DCC">
        <w:rPr>
          <w:rFonts w:ascii="Times New Roman" w:hAnsi="Times New Roman"/>
          <w:sz w:val="24"/>
          <w:szCs w:val="24"/>
        </w:rPr>
        <w:t xml:space="preserve"> from the two variables. Whether the joint influence is significant or not</w:t>
      </w:r>
      <w:r w:rsidR="00BD2DCC">
        <w:rPr>
          <w:rStyle w:val="a8"/>
          <w:rFonts w:ascii="Times New Roman" w:hAnsi="Times New Roman"/>
          <w:sz w:val="24"/>
          <w:szCs w:val="24"/>
        </w:rPr>
        <w:footnoteReference w:id="8"/>
      </w:r>
      <w:r w:rsidR="00BD2DCC">
        <w:rPr>
          <w:rFonts w:ascii="Times New Roman" w:hAnsi="Times New Roman"/>
          <w:sz w:val="24"/>
          <w:szCs w:val="24"/>
        </w:rPr>
        <w:t xml:space="preserve"> can be</w:t>
      </w:r>
      <w:r w:rsidR="00BD2DCC" w:rsidRPr="00580065">
        <w:rPr>
          <w:rFonts w:ascii="Times New Roman" w:hAnsi="Times New Roman"/>
          <w:sz w:val="24"/>
          <w:szCs w:val="24"/>
        </w:rPr>
        <w:t xml:space="preserve"> tested in the method named after Ronald A. Fisher (F-Test). The same process </w:t>
      </w:r>
      <w:r w:rsidR="00BD2DCC">
        <w:rPr>
          <w:rFonts w:ascii="Times New Roman" w:hAnsi="Times New Roman"/>
          <w:sz w:val="24"/>
          <w:szCs w:val="24"/>
        </w:rPr>
        <w:t>is applied</w:t>
      </w:r>
      <w:r w:rsidR="00BD2DCC" w:rsidRPr="00580065">
        <w:rPr>
          <w:rFonts w:ascii="Times New Roman" w:hAnsi="Times New Roman"/>
          <w:sz w:val="24"/>
          <w:szCs w:val="24"/>
        </w:rPr>
        <w:t xml:space="preserve"> to uemrat1 and uemrat2. The results of the tests show in </w:t>
      </w:r>
      <w:r w:rsidR="00BD2DCC" w:rsidRPr="00580065">
        <w:rPr>
          <w:rFonts w:ascii="Times New Roman" w:hAnsi="Times New Roman"/>
          <w:b/>
          <w:sz w:val="24"/>
          <w:szCs w:val="24"/>
        </w:rPr>
        <w:t>Table</w:t>
      </w:r>
      <w:r w:rsidR="00BD2DCC">
        <w:rPr>
          <w:rFonts w:ascii="Times New Roman" w:hAnsi="Times New Roman"/>
          <w:b/>
          <w:sz w:val="24"/>
          <w:szCs w:val="24"/>
        </w:rPr>
        <w:t xml:space="preserve"> </w:t>
      </w:r>
      <w:r w:rsidR="00BD2DCC" w:rsidRPr="00580065">
        <w:rPr>
          <w:rFonts w:ascii="Times New Roman" w:hAnsi="Times New Roman"/>
          <w:b/>
          <w:sz w:val="24"/>
          <w:szCs w:val="24"/>
        </w:rPr>
        <w:t>2</w:t>
      </w:r>
      <w:r w:rsidR="00BD2DCC" w:rsidRPr="00580065">
        <w:rPr>
          <w:rFonts w:ascii="Times New Roman" w:hAnsi="Times New Roman"/>
          <w:sz w:val="24"/>
          <w:szCs w:val="24"/>
        </w:rPr>
        <w:t>.</w:t>
      </w:r>
    </w:p>
    <w:p w:rsidR="00BD2DCC" w:rsidRPr="00580065" w:rsidRDefault="00BD2DCC" w:rsidP="0057628D">
      <w:pPr>
        <w:spacing w:after="100" w:afterAutospacing="1" w:line="360" w:lineRule="auto"/>
        <w:ind w:leftChars="200" w:left="440" w:rightChars="200" w:right="440"/>
        <w:jc w:val="center"/>
        <w:rPr>
          <w:rFonts w:ascii="Times New Roman" w:hAnsi="Times New Roman"/>
          <w:sz w:val="24"/>
          <w:szCs w:val="24"/>
        </w:rPr>
      </w:pPr>
      <w:r w:rsidRPr="00580065">
        <w:rPr>
          <w:rFonts w:ascii="Times New Roman" w:hAnsi="Times New Roman"/>
          <w:b/>
          <w:szCs w:val="24"/>
        </w:rPr>
        <w:t>Tab</w:t>
      </w:r>
      <w:r>
        <w:rPr>
          <w:rFonts w:ascii="Times New Roman" w:hAnsi="Times New Roman"/>
          <w:b/>
          <w:szCs w:val="24"/>
        </w:rPr>
        <w:t>.</w:t>
      </w:r>
      <w:r w:rsidRPr="00580065">
        <w:rPr>
          <w:rFonts w:ascii="Times New Roman" w:hAnsi="Times New Roman"/>
          <w:b/>
          <w:szCs w:val="24"/>
        </w:rPr>
        <w:t>2</w:t>
      </w:r>
      <w:r w:rsidRPr="00580065">
        <w:rPr>
          <w:rFonts w:ascii="Times New Roman" w:hAnsi="Times New Roman"/>
          <w:szCs w:val="24"/>
        </w:rPr>
        <w:t xml:space="preserve"> Results of F-Tests in (emprat1, emprat2) and (uemrat1, uemrat2)</w:t>
      </w:r>
    </w:p>
    <w:p w:rsidR="00BD2DCC" w:rsidRDefault="00BD2DCC" w:rsidP="001D475F">
      <w:pPr>
        <w:spacing w:after="100" w:afterAutospacing="1" w:line="360" w:lineRule="auto"/>
        <w:jc w:val="both"/>
        <w:rPr>
          <w:rFonts w:ascii="Times New Roman" w:hAnsi="Times New Roman"/>
          <w:b/>
          <w:sz w:val="32"/>
          <w:szCs w:val="24"/>
        </w:rPr>
      </w:pPr>
      <w:r w:rsidRPr="00AA0AAE">
        <w:rPr>
          <w:rFonts w:ascii="Times New Roman" w:hAnsi="Times New Roman"/>
          <w:b/>
          <w:sz w:val="32"/>
          <w:szCs w:val="24"/>
        </w:rPr>
        <w:t>Discussion</w:t>
      </w:r>
    </w:p>
    <w:p w:rsidR="00BD2DCC" w:rsidRPr="00580065" w:rsidRDefault="00BD2DCC" w:rsidP="00EA0A8D">
      <w:pPr>
        <w:spacing w:after="100" w:afterAutospacing="1" w:line="360" w:lineRule="auto"/>
        <w:jc w:val="both"/>
        <w:rPr>
          <w:rFonts w:ascii="Times New Roman" w:hAnsi="Times New Roman"/>
          <w:sz w:val="24"/>
          <w:szCs w:val="24"/>
        </w:rPr>
      </w:pPr>
      <w:r w:rsidRPr="00580065">
        <w:rPr>
          <w:rFonts w:ascii="Times New Roman" w:hAnsi="Times New Roman"/>
          <w:sz w:val="24"/>
          <w:szCs w:val="24"/>
        </w:rPr>
        <w:t xml:space="preserve">The coefficients of </w:t>
      </w:r>
      <w:r w:rsidRPr="00203381">
        <w:rPr>
          <w:rFonts w:ascii="Times New Roman" w:hAnsi="Times New Roman"/>
          <w:i/>
          <w:sz w:val="24"/>
          <w:szCs w:val="24"/>
        </w:rPr>
        <w:t>emprat1</w:t>
      </w:r>
      <w:r w:rsidRPr="00580065">
        <w:rPr>
          <w:rFonts w:ascii="Times New Roman" w:hAnsi="Times New Roman"/>
          <w:sz w:val="24"/>
          <w:szCs w:val="24"/>
        </w:rPr>
        <w:t xml:space="preserve"> and </w:t>
      </w:r>
      <w:r w:rsidRPr="00203381">
        <w:rPr>
          <w:rFonts w:ascii="Times New Roman" w:hAnsi="Times New Roman"/>
          <w:i/>
          <w:sz w:val="24"/>
          <w:szCs w:val="24"/>
        </w:rPr>
        <w:t>emprat2</w:t>
      </w:r>
      <w:r w:rsidRPr="00580065">
        <w:rPr>
          <w:rFonts w:ascii="Times New Roman" w:hAnsi="Times New Roman"/>
          <w:sz w:val="24"/>
          <w:szCs w:val="24"/>
        </w:rPr>
        <w:t xml:space="preserve"> reveal a negative relationship between female labor force participation and marital stability, which is contrary to common </w:t>
      </w:r>
      <w:del w:id="109" w:author="Administrator" w:date="2012-06-10T10:57:00Z">
        <w:r w:rsidRPr="00580065" w:rsidDel="00F82640">
          <w:rPr>
            <w:rFonts w:ascii="Times New Roman" w:hAnsi="Times New Roman"/>
            <w:sz w:val="24"/>
            <w:szCs w:val="24"/>
          </w:rPr>
          <w:delText xml:space="preserve">perspective </w:delText>
        </w:r>
      </w:del>
      <w:ins w:id="110" w:author="Administrator" w:date="2012-06-10T10:57:00Z">
        <w:r>
          <w:rPr>
            <w:rFonts w:ascii="Times New Roman" w:hAnsi="Times New Roman"/>
            <w:sz w:val="24"/>
            <w:szCs w:val="24"/>
          </w:rPr>
          <w:t>understandings</w:t>
        </w:r>
        <w:r w:rsidRPr="00580065">
          <w:rPr>
            <w:rFonts w:ascii="Times New Roman" w:hAnsi="Times New Roman"/>
            <w:sz w:val="24"/>
            <w:szCs w:val="24"/>
          </w:rPr>
          <w:t xml:space="preserve"> </w:t>
        </w:r>
      </w:ins>
      <w:r w:rsidRPr="00580065">
        <w:rPr>
          <w:rFonts w:ascii="Times New Roman" w:hAnsi="Times New Roman"/>
          <w:sz w:val="24"/>
          <w:szCs w:val="24"/>
        </w:rPr>
        <w:t xml:space="preserve">and is not consistent with the reality that </w:t>
      </w:r>
      <w:proofErr w:type="spellStart"/>
      <w:r w:rsidRPr="001E63D8">
        <w:rPr>
          <w:rFonts w:ascii="Times New Roman" w:hAnsi="Times New Roman"/>
          <w:i/>
          <w:sz w:val="24"/>
          <w:szCs w:val="24"/>
        </w:rPr>
        <w:t>emprat</w:t>
      </w:r>
      <w:proofErr w:type="spellEnd"/>
      <w:r w:rsidRPr="00580065">
        <w:rPr>
          <w:rFonts w:ascii="Times New Roman" w:hAnsi="Times New Roman"/>
          <w:sz w:val="24"/>
          <w:szCs w:val="24"/>
        </w:rPr>
        <w:t xml:space="preserve"> and </w:t>
      </w:r>
      <w:proofErr w:type="spellStart"/>
      <w:r w:rsidRPr="001E63D8">
        <w:rPr>
          <w:rFonts w:ascii="Times New Roman" w:hAnsi="Times New Roman"/>
          <w:i/>
          <w:sz w:val="24"/>
          <w:szCs w:val="24"/>
        </w:rPr>
        <w:t>divrat</w:t>
      </w:r>
      <w:proofErr w:type="spellEnd"/>
      <w:r w:rsidRPr="00580065">
        <w:rPr>
          <w:rFonts w:ascii="Times New Roman" w:hAnsi="Times New Roman"/>
          <w:sz w:val="24"/>
          <w:szCs w:val="24"/>
        </w:rPr>
        <w:t xml:space="preserve"> both increase during the period being studied. </w:t>
      </w:r>
      <w:r>
        <w:rPr>
          <w:rFonts w:ascii="Times New Roman" w:hAnsi="Times New Roman"/>
          <w:sz w:val="24"/>
          <w:szCs w:val="24"/>
        </w:rPr>
        <w:t>Indeed</w:t>
      </w:r>
      <w:r w:rsidRPr="00580065">
        <w:rPr>
          <w:rFonts w:ascii="Times New Roman" w:hAnsi="Times New Roman"/>
          <w:sz w:val="24"/>
          <w:szCs w:val="24"/>
        </w:rPr>
        <w:t xml:space="preserve">, as is shown in </w:t>
      </w:r>
      <w:r w:rsidRPr="00E47A1F">
        <w:rPr>
          <w:rFonts w:ascii="Times New Roman" w:hAnsi="Times New Roman"/>
          <w:b/>
          <w:sz w:val="24"/>
          <w:szCs w:val="24"/>
        </w:rPr>
        <w:t>Table 2</w:t>
      </w:r>
      <w:r w:rsidRPr="00580065">
        <w:rPr>
          <w:rFonts w:ascii="Times New Roman" w:hAnsi="Times New Roman"/>
          <w:sz w:val="24"/>
          <w:szCs w:val="24"/>
        </w:rPr>
        <w:t xml:space="preserve">, the combined effect of the two variables is </w:t>
      </w:r>
      <w:r>
        <w:rPr>
          <w:rFonts w:ascii="Times New Roman" w:hAnsi="Times New Roman"/>
          <w:sz w:val="24"/>
          <w:szCs w:val="24"/>
        </w:rPr>
        <w:t>not significant</w:t>
      </w:r>
      <w:r w:rsidRPr="00580065">
        <w:rPr>
          <w:rFonts w:ascii="Times New Roman" w:hAnsi="Times New Roman"/>
          <w:sz w:val="24"/>
          <w:szCs w:val="24"/>
        </w:rPr>
        <w:t xml:space="preserve"> with a</w:t>
      </w:r>
      <w:r>
        <w:rPr>
          <w:rFonts w:ascii="Times New Roman" w:hAnsi="Times New Roman"/>
          <w:sz w:val="24"/>
          <w:szCs w:val="24"/>
        </w:rPr>
        <w:t xml:space="preserve"> quite</w:t>
      </w:r>
      <w:r w:rsidRPr="00580065">
        <w:rPr>
          <w:rFonts w:ascii="Times New Roman" w:hAnsi="Times New Roman"/>
          <w:sz w:val="24"/>
          <w:szCs w:val="24"/>
        </w:rPr>
        <w:t xml:space="preserve"> low P value of 0.0007. Therefore, the negative coefficients may result from inaccuracy in measurement </w:t>
      </w:r>
      <w:r>
        <w:rPr>
          <w:rFonts w:ascii="Times New Roman" w:hAnsi="Times New Roman"/>
          <w:sz w:val="24"/>
          <w:szCs w:val="24"/>
        </w:rPr>
        <w:t>then</w:t>
      </w:r>
      <w:r w:rsidRPr="00580065">
        <w:rPr>
          <w:rFonts w:ascii="Times New Roman" w:hAnsi="Times New Roman"/>
          <w:sz w:val="24"/>
          <w:szCs w:val="24"/>
        </w:rPr>
        <w:t xml:space="preserve"> should not be taken into account. The sa</w:t>
      </w:r>
      <w:r>
        <w:rPr>
          <w:rFonts w:ascii="Times New Roman" w:hAnsi="Times New Roman"/>
          <w:sz w:val="24"/>
          <w:szCs w:val="24"/>
        </w:rPr>
        <w:t>me result came out in a study</w:t>
      </w:r>
      <w:r w:rsidRPr="00580065">
        <w:rPr>
          <w:rFonts w:ascii="Times New Roman" w:hAnsi="Times New Roman"/>
          <w:sz w:val="24"/>
          <w:szCs w:val="24"/>
        </w:rPr>
        <w:t xml:space="preserve"> by </w:t>
      </w:r>
      <w:r w:rsidRPr="00580065">
        <w:rPr>
          <w:rFonts w:ascii="Times New Roman" w:hAnsi="Times New Roman"/>
          <w:sz w:val="24"/>
        </w:rPr>
        <w:t>Sayers</w:t>
      </w:r>
      <w:r w:rsidRPr="00580065">
        <w:rPr>
          <w:rFonts w:ascii="Times New Roman" w:hAnsi="Times New Roman"/>
          <w:sz w:val="24"/>
          <w:szCs w:val="24"/>
        </w:rPr>
        <w:t xml:space="preserve"> (2011), who said women do not threaten the stability of the marriage </w:t>
      </w:r>
      <w:r w:rsidRPr="00580065">
        <w:rPr>
          <w:rFonts w:ascii="Times New Roman" w:hAnsi="Times New Roman"/>
          <w:sz w:val="24"/>
          <w:szCs w:val="24"/>
        </w:rPr>
        <w:lastRenderedPageBreak/>
        <w:t xml:space="preserve">by </w:t>
      </w:r>
      <w:r>
        <w:rPr>
          <w:rFonts w:ascii="Times New Roman" w:hAnsi="Times New Roman"/>
          <w:sz w:val="24"/>
          <w:szCs w:val="24"/>
        </w:rPr>
        <w:t>taking a job</w:t>
      </w:r>
      <w:r w:rsidRPr="00580065">
        <w:rPr>
          <w:rFonts w:ascii="Times New Roman" w:hAnsi="Times New Roman"/>
          <w:sz w:val="24"/>
          <w:szCs w:val="24"/>
        </w:rPr>
        <w:t xml:space="preserve"> since they are more sensitive to domestic work. Due to the low degree of significance</w:t>
      </w:r>
      <w:r w:rsidRPr="00580065">
        <w:rPr>
          <w:rStyle w:val="a8"/>
          <w:rFonts w:ascii="Times New Roman" w:hAnsi="Times New Roman"/>
          <w:sz w:val="24"/>
          <w:szCs w:val="24"/>
        </w:rPr>
        <w:footnoteReference w:id="9"/>
      </w:r>
      <w:r w:rsidRPr="00580065">
        <w:rPr>
          <w:rFonts w:ascii="Times New Roman" w:hAnsi="Times New Roman"/>
          <w:sz w:val="24"/>
          <w:szCs w:val="24"/>
        </w:rPr>
        <w:t xml:space="preserve">, </w:t>
      </w:r>
      <w:proofErr w:type="spellStart"/>
      <w:r w:rsidRPr="00580065">
        <w:rPr>
          <w:rFonts w:ascii="Times New Roman" w:hAnsi="Times New Roman"/>
          <w:sz w:val="24"/>
          <w:szCs w:val="24"/>
        </w:rPr>
        <w:t>gdp</w:t>
      </w:r>
      <w:proofErr w:type="spellEnd"/>
      <w:r w:rsidRPr="00580065">
        <w:rPr>
          <w:rFonts w:ascii="Times New Roman" w:hAnsi="Times New Roman"/>
          <w:sz w:val="24"/>
          <w:szCs w:val="24"/>
        </w:rPr>
        <w:t xml:space="preserve"> is not considered in the analysis, either.</w:t>
      </w:r>
    </w:p>
    <w:p w:rsidR="00BD2DCC" w:rsidRPr="00580065" w:rsidRDefault="00BD2DCC" w:rsidP="00EA0A8D">
      <w:pPr>
        <w:spacing w:after="100" w:afterAutospacing="1" w:line="360" w:lineRule="auto"/>
        <w:jc w:val="both"/>
        <w:rPr>
          <w:rFonts w:ascii="Times New Roman" w:hAnsi="Times New Roman"/>
          <w:sz w:val="24"/>
          <w:szCs w:val="24"/>
        </w:rPr>
      </w:pPr>
      <w:r w:rsidRPr="00580065">
        <w:rPr>
          <w:rFonts w:ascii="Times New Roman" w:hAnsi="Times New Roman"/>
          <w:sz w:val="24"/>
          <w:szCs w:val="24"/>
        </w:rPr>
        <w:t>The value of</w:t>
      </w:r>
      <w:r w:rsidRPr="003D60CA">
        <w:rPr>
          <w:rFonts w:ascii="Times New Roman" w:hAnsi="Times New Roman"/>
          <w:sz w:val="24"/>
          <w:szCs w:val="24"/>
        </w:rPr>
        <w:fldChar w:fldCharType="begin"/>
      </w:r>
      <w:r w:rsidRPr="003D60CA">
        <w:rPr>
          <w:rFonts w:ascii="Times New Roman" w:hAnsi="Times New Roman"/>
          <w:sz w:val="24"/>
          <w:szCs w:val="24"/>
        </w:rPr>
        <w:instrText xml:space="preserve"> QUOTE </w:instrText>
      </w:r>
      <w:r w:rsidR="0057628D">
        <w:pict>
          <v:shape id="_x0000_i1028" type="#_x0000_t75" style="width:17.3pt;height:9.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4A1&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2834A1&quot;&gt;&lt;m:oMathPara&gt;&lt;m:oMath&gt;&lt;m:r&gt;&lt;m:rPr&gt;&lt;m:sty m:val=&quot;p&quot;/&gt;&lt;/m:rPr&gt;&lt;w:rPr&gt;&lt;w:rFonts w:ascii=&quot;Cambria Math&quot; w:h-ansi=&quot;Cambria Math&quot;/&gt;&lt;wx:font wx:val=&quot;Cambria Math&quot;/&gt;&lt;w:sz-cs w:val=&quot;24&quot;/&gt;&lt;/w:rPr&gt;&lt;m:t&gt;尾&lt;/m::t&gt;&lt;/m:r:&gt;&lt;m:sr&gt;&lt;m:rPr&gt;&lt;m:sty m:val=&quot;p&quot;/&gt;&lt;/m:rPr&gt;&lt;w:rPr&gt;&lt;w:rFonts w:ascii=&quot;Cambria Math&quot; w:h-ansi=&quot;Times New Roman&quot;/&gt;&lt;wx:font wx:val=&quot;Cambria Math&quot;/&gt;&lt;w:sz w:val=&quot;15&quot;/&gt;&lt;w:sz-cs w:val=&quot;18&quot;/&gt;&lt;/w:rPr&gt;&lt;m:t&gt;3&lt;/m:i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6" o:title="" chromakey="white"/>
          </v:shape>
        </w:pict>
      </w:r>
      <w:r w:rsidRPr="003D60CA">
        <w:rPr>
          <w:rFonts w:ascii="Times New Roman" w:hAnsi="Times New Roman"/>
          <w:sz w:val="24"/>
          <w:szCs w:val="24"/>
        </w:rPr>
        <w:instrText xml:space="preserve"> </w:instrText>
      </w:r>
      <w:r w:rsidRPr="003D60CA">
        <w:rPr>
          <w:rFonts w:ascii="Times New Roman" w:hAnsi="Times New Roman"/>
          <w:sz w:val="24"/>
          <w:szCs w:val="24"/>
        </w:rPr>
        <w:fldChar w:fldCharType="separate"/>
      </w:r>
      <w:r w:rsidR="0057628D">
        <w:pict>
          <v:shape id="_x0000_i1029" type="#_x0000_t75" style="width:17.3pt;height:9.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4A1&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2834A1&quot;&gt;&lt;m:oMathPara&gt;&lt;m:oMath&gt;&lt;m:r&gt;&lt;m:rPr&gt;&lt;m:sty m:val=&quot;p&quot;/&gt;&lt;/m:rPr&gt;&lt;w:rPr&gt;&lt;w:rFonts w:ascii=&quot;Cambria Math&quot; w:h-ansi=&quot;Cambria Math&quot;/&gt;&lt;wx:font wx:val=&quot;Cambria Math&quot;/&gt;&lt;w:sz-cs w:val=&quot;24&quot;/&gt;&lt;/w:rPr&gt;&lt;m:t&gt;尾&lt;/m::t&gt;&lt;/m:r:&gt;&lt;m:sr&gt;&lt;m:rPr&gt;&lt;m:sty m:val=&quot;p&quot;/&gt;&lt;/m:rPr&gt;&lt;w:rPr&gt;&lt;w:rFonts w:ascii=&quot;Cambria Math&quot; w:h-ansi=&quot;Times New Roman&quot;/&gt;&lt;wx:font wx:val=&quot;Cambria Math&quot;/&gt;&lt;w:sz w:val=&quot;15&quot;/&gt;&lt;w:sz-cs w:val=&quot;18&quot;/&gt;&lt;/w:rPr&gt;&lt;m:t&gt;3&lt;/m:i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6" o:title="" chromakey="white"/>
          </v:shape>
        </w:pict>
      </w:r>
      <w:r w:rsidRPr="003D60CA">
        <w:rPr>
          <w:rFonts w:ascii="Times New Roman" w:hAnsi="Times New Roman"/>
          <w:sz w:val="24"/>
          <w:szCs w:val="24"/>
        </w:rPr>
        <w:fldChar w:fldCharType="end"/>
      </w:r>
      <w:r w:rsidRPr="00580065">
        <w:rPr>
          <w:rFonts w:ascii="Times New Roman" w:hAnsi="Times New Roman"/>
          <w:sz w:val="24"/>
          <w:szCs w:val="24"/>
        </w:rPr>
        <w:t xml:space="preserve"> indicates that a one point growth in the proportion of only-wife-in-labor pattern is expected to bring about a 1.2 point increase in real divorce rate, while female participation in labor force is not significant by the preceding analysis. Such </w:t>
      </w:r>
      <w:ins w:id="111" w:author="Administrator" w:date="2012-06-10T10:57:00Z">
        <w:r>
          <w:rPr>
            <w:rFonts w:ascii="Times New Roman" w:hAnsi="Times New Roman"/>
            <w:sz w:val="24"/>
            <w:szCs w:val="24"/>
          </w:rPr>
          <w:t xml:space="preserve">a </w:t>
        </w:r>
      </w:ins>
      <w:r w:rsidRPr="00580065">
        <w:rPr>
          <w:rFonts w:ascii="Times New Roman" w:hAnsi="Times New Roman"/>
          <w:sz w:val="24"/>
          <w:szCs w:val="24"/>
        </w:rPr>
        <w:t xml:space="preserve">result provides support to the research conducted by </w:t>
      </w:r>
      <w:r w:rsidRPr="00580065">
        <w:rPr>
          <w:rFonts w:ascii="Times New Roman" w:hAnsi="Times New Roman"/>
          <w:sz w:val="24"/>
        </w:rPr>
        <w:t xml:space="preserve">Kraft and </w:t>
      </w:r>
      <w:proofErr w:type="spellStart"/>
      <w:r w:rsidRPr="00580065">
        <w:rPr>
          <w:rFonts w:ascii="Times New Roman" w:hAnsi="Times New Roman"/>
          <w:sz w:val="24"/>
        </w:rPr>
        <w:t>Neimann</w:t>
      </w:r>
      <w:proofErr w:type="spellEnd"/>
      <w:r w:rsidRPr="00580065">
        <w:rPr>
          <w:rFonts w:ascii="Times New Roman" w:hAnsi="Times New Roman"/>
          <w:sz w:val="24"/>
        </w:rPr>
        <w:t xml:space="preserve"> (2009), in which they concluded that </w:t>
      </w:r>
      <w:r>
        <w:rPr>
          <w:rFonts w:ascii="Times New Roman" w:hAnsi="Times New Roman"/>
          <w:sz w:val="24"/>
        </w:rPr>
        <w:t xml:space="preserve">the </w:t>
      </w:r>
      <w:r w:rsidRPr="00580065">
        <w:rPr>
          <w:rFonts w:ascii="Times New Roman" w:hAnsi="Times New Roman"/>
          <w:sz w:val="24"/>
        </w:rPr>
        <w:t xml:space="preserve">relative employment status and income is one of the main contributing factors in the breakdown of a marriage. In an </w:t>
      </w:r>
      <w:r w:rsidRPr="00580065">
        <w:rPr>
          <w:rFonts w:ascii="Times New Roman" w:hAnsi="Times New Roman"/>
          <w:sz w:val="24"/>
          <w:szCs w:val="24"/>
        </w:rPr>
        <w:t xml:space="preserve">only-wife-in-labor family, the wife has comparatively large or complete bargaining power, which allows women to be more fastidious about the husband and provides women with finance </w:t>
      </w:r>
      <w:del w:id="112" w:author="Administrator" w:date="2012-06-10T10:58:00Z">
        <w:r w:rsidRPr="00580065" w:rsidDel="00117879">
          <w:rPr>
            <w:rFonts w:ascii="Times New Roman" w:hAnsi="Times New Roman"/>
            <w:sz w:val="24"/>
            <w:szCs w:val="24"/>
          </w:rPr>
          <w:delText xml:space="preserve">insurance </w:delText>
        </w:r>
      </w:del>
      <w:ins w:id="113" w:author="Administrator" w:date="2012-06-10T10:58:00Z">
        <w:r>
          <w:rPr>
            <w:rFonts w:ascii="Times New Roman" w:hAnsi="Times New Roman"/>
            <w:sz w:val="24"/>
            <w:szCs w:val="24"/>
          </w:rPr>
          <w:t>security</w:t>
        </w:r>
        <w:r w:rsidRPr="00580065">
          <w:rPr>
            <w:rFonts w:ascii="Times New Roman" w:hAnsi="Times New Roman"/>
            <w:sz w:val="24"/>
            <w:szCs w:val="24"/>
          </w:rPr>
          <w:t xml:space="preserve"> </w:t>
        </w:r>
      </w:ins>
      <w:r w:rsidRPr="00580065">
        <w:rPr>
          <w:rFonts w:ascii="Times New Roman" w:hAnsi="Times New Roman"/>
          <w:sz w:val="24"/>
          <w:szCs w:val="24"/>
        </w:rPr>
        <w:t>when the marriage finally collapses.</w:t>
      </w:r>
    </w:p>
    <w:p w:rsidR="00BD2DCC" w:rsidRPr="00580065" w:rsidRDefault="00BD2DCC" w:rsidP="00EA0A8D">
      <w:pPr>
        <w:spacing w:after="100" w:afterAutospacing="1" w:line="360" w:lineRule="auto"/>
        <w:jc w:val="both"/>
        <w:rPr>
          <w:rFonts w:ascii="Times New Roman" w:hAnsi="Times New Roman"/>
          <w:sz w:val="24"/>
          <w:szCs w:val="24"/>
        </w:rPr>
      </w:pPr>
      <w:proofErr w:type="gramStart"/>
      <w:r w:rsidRPr="00580065">
        <w:rPr>
          <w:rFonts w:ascii="Times New Roman" w:hAnsi="Times New Roman"/>
          <w:sz w:val="24"/>
          <w:szCs w:val="24"/>
        </w:rPr>
        <w:t>By</w:t>
      </w:r>
      <w:ins w:id="114" w:author="Administrator" w:date="2012-06-10T10:58:00Z">
        <w:r>
          <w:rPr>
            <w:rFonts w:ascii="Times New Roman" w:hAnsi="Times New Roman"/>
            <w:sz w:val="24"/>
            <w:szCs w:val="24"/>
          </w:rPr>
          <w:t>??</w:t>
        </w:r>
      </w:ins>
      <w:proofErr w:type="gramEnd"/>
      <w:r w:rsidRPr="00580065">
        <w:rPr>
          <w:rFonts w:ascii="Times New Roman" w:hAnsi="Times New Roman"/>
          <w:sz w:val="24"/>
          <w:szCs w:val="24"/>
        </w:rPr>
        <w:t xml:space="preserve"> </w:t>
      </w:r>
      <w:proofErr w:type="gramStart"/>
      <w:r w:rsidRPr="00580065">
        <w:rPr>
          <w:rFonts w:ascii="Times New Roman" w:hAnsi="Times New Roman"/>
          <w:sz w:val="24"/>
          <w:szCs w:val="24"/>
        </w:rPr>
        <w:t>the</w:t>
      </w:r>
      <w:proofErr w:type="gramEnd"/>
      <w:r w:rsidRPr="00580065">
        <w:rPr>
          <w:rFonts w:ascii="Times New Roman" w:hAnsi="Times New Roman"/>
          <w:sz w:val="24"/>
          <w:szCs w:val="24"/>
        </w:rPr>
        <w:t xml:space="preserve"> second F-Test in Table2, the correlation of male unemployment and divorce rate is significantly negative. During </w:t>
      </w:r>
      <w:commentRangeStart w:id="115"/>
      <w:r w:rsidRPr="00580065">
        <w:rPr>
          <w:rFonts w:ascii="Times New Roman" w:hAnsi="Times New Roman"/>
          <w:sz w:val="24"/>
          <w:szCs w:val="24"/>
        </w:rPr>
        <w:t xml:space="preserve">periods of high unemployment of </w:t>
      </w:r>
      <w:r>
        <w:rPr>
          <w:rFonts w:ascii="Times New Roman" w:hAnsi="Times New Roman"/>
          <w:sz w:val="24"/>
          <w:szCs w:val="24"/>
        </w:rPr>
        <w:t xml:space="preserve">married </w:t>
      </w:r>
      <w:r w:rsidRPr="00580065">
        <w:rPr>
          <w:rFonts w:ascii="Times New Roman" w:hAnsi="Times New Roman"/>
          <w:sz w:val="24"/>
          <w:szCs w:val="24"/>
        </w:rPr>
        <w:t>men</w:t>
      </w:r>
      <w:commentRangeEnd w:id="115"/>
      <w:r>
        <w:rPr>
          <w:rStyle w:val="ac"/>
        </w:rPr>
        <w:commentReference w:id="115"/>
      </w:r>
      <w:r w:rsidRPr="00580065">
        <w:rPr>
          <w:rFonts w:ascii="Times New Roman" w:hAnsi="Times New Roman"/>
          <w:sz w:val="24"/>
          <w:szCs w:val="24"/>
        </w:rPr>
        <w:t>, the standard of living is lower and the cost of initiating a divorce is higher (Amato and Beattie, 2011), thus couples tend to make conce</w:t>
      </w:r>
      <w:r>
        <w:rPr>
          <w:rFonts w:ascii="Times New Roman" w:hAnsi="Times New Roman"/>
          <w:sz w:val="24"/>
          <w:szCs w:val="24"/>
        </w:rPr>
        <w:t>rted efforts in times of trouble</w:t>
      </w:r>
      <w:r w:rsidRPr="00580065">
        <w:rPr>
          <w:rFonts w:ascii="Times New Roman" w:hAnsi="Times New Roman"/>
          <w:sz w:val="24"/>
          <w:szCs w:val="24"/>
        </w:rPr>
        <w:t>. According to the regressive function, when the male unemployment increases by one percent, the long-run effect</w:t>
      </w:r>
      <w:r w:rsidRPr="00580065">
        <w:rPr>
          <w:rStyle w:val="a8"/>
          <w:rFonts w:ascii="Times New Roman" w:hAnsi="Times New Roman"/>
          <w:sz w:val="24"/>
          <w:szCs w:val="24"/>
        </w:rPr>
        <w:footnoteReference w:id="10"/>
      </w:r>
      <w:r w:rsidRPr="00580065">
        <w:rPr>
          <w:rFonts w:ascii="Times New Roman" w:hAnsi="Times New Roman"/>
          <w:sz w:val="24"/>
          <w:szCs w:val="24"/>
        </w:rPr>
        <w:t xml:space="preserve"> on adjusted divorce rate is an increase by nearly half percent.</w:t>
      </w:r>
    </w:p>
    <w:p w:rsidR="00BD2DCC" w:rsidRDefault="00BD2DCC" w:rsidP="00592796">
      <w:pPr>
        <w:spacing w:after="100" w:afterAutospacing="1" w:line="360" w:lineRule="auto"/>
        <w:jc w:val="both"/>
        <w:rPr>
          <w:rFonts w:ascii="Times New Roman" w:hAnsi="Times New Roman"/>
          <w:sz w:val="24"/>
          <w:szCs w:val="24"/>
        </w:rPr>
      </w:pPr>
      <w:ins w:id="116" w:author="Administrator" w:date="2012-06-10T10:59:00Z">
        <w:r>
          <w:rPr>
            <w:rFonts w:ascii="Times New Roman" w:hAnsi="Times New Roman" w:hint="eastAsia"/>
            <w:sz w:val="24"/>
            <w:szCs w:val="24"/>
          </w:rPr>
          <w:t>衔接！</w:t>
        </w:r>
      </w:ins>
      <w:r w:rsidRPr="00580065">
        <w:rPr>
          <w:rFonts w:ascii="Times New Roman" w:hAnsi="Times New Roman"/>
          <w:sz w:val="24"/>
          <w:szCs w:val="24"/>
        </w:rPr>
        <w:t>Education level has a positive correlation with adjusted divorce rate. The T value of</w:t>
      </w:r>
      <w:r>
        <w:rPr>
          <w:rFonts w:ascii="Times New Roman" w:hAnsi="Times New Roman"/>
          <w:sz w:val="24"/>
          <w:szCs w:val="24"/>
        </w:rPr>
        <w:t xml:space="preserve"> </w:t>
      </w:r>
      <w:r w:rsidRPr="003D60CA">
        <w:rPr>
          <w:rFonts w:ascii="Times New Roman" w:hAnsi="Times New Roman"/>
          <w:sz w:val="24"/>
          <w:szCs w:val="24"/>
        </w:rPr>
        <w:fldChar w:fldCharType="begin"/>
      </w:r>
      <w:r w:rsidRPr="003D60CA">
        <w:rPr>
          <w:rFonts w:ascii="Times New Roman" w:hAnsi="Times New Roman"/>
          <w:sz w:val="24"/>
          <w:szCs w:val="24"/>
        </w:rPr>
        <w:instrText xml:space="preserve"> QUOTE </w:instrText>
      </w:r>
      <w:r w:rsidR="0057628D">
        <w:pict>
          <v:shape id="_x0000_i1030" type="#_x0000_t75" style="width:17.3pt;height:9.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95F73&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395F73&quot;&gt;&lt;m:oMathPara&gt;&lt;m:oMath&gt;&lt;m:r&gt;&lt;m:rPr&gt;&lt;m:sty m:val=&quot;p&quot;/&gt;&lt;/m:rPr&gt;&lt;w:rPr&gt;&lt;w:rFonts w:ascii=&quot;Cambria Math&quot; w:h-ansi=&quot;Cambria Math&quot;/&gt;&lt;wx:font wx:val=&quot;Cambria Math&quot;/&gt;&lt;w:sz-cs w:val=&quot;24&quot;/&gt;&lt;/w:rPr&gt;&lt;m:t&gt;尾&lt;/m::t&gt;&lt;/m:r:&gt;&lt;m:sr&gt;&lt;m:rPr&gt;&lt;m:sty m:val=&quot;p&quot;/&gt;&lt;/m:rPr&gt;&lt;w:rPr&gt;&lt;w:rFonts w:ascii=&quot;Cambria Math&quot; w:h-ansi=&quot;Times New Roman&quot;/&gt;&lt;wx:font wx:val=&quot;Cambria Math&quot;/&gt;&lt;w:sz w:val=&quot;15&quot;/&gt;&lt;w:sz-cs w:val=&quot;18&quot;/&gt;&lt;/w:rPr&gt;&lt;m:t&gt;6&lt;/m:i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Pr="003D60CA">
        <w:rPr>
          <w:rFonts w:ascii="Times New Roman" w:hAnsi="Times New Roman"/>
          <w:sz w:val="24"/>
          <w:szCs w:val="24"/>
        </w:rPr>
        <w:instrText xml:space="preserve"> </w:instrText>
      </w:r>
      <w:r w:rsidRPr="003D60CA">
        <w:rPr>
          <w:rFonts w:ascii="Times New Roman" w:hAnsi="Times New Roman"/>
          <w:sz w:val="24"/>
          <w:szCs w:val="24"/>
        </w:rPr>
        <w:fldChar w:fldCharType="separate"/>
      </w:r>
      <w:r w:rsidR="0057628D">
        <w:pict>
          <v:shape id="_x0000_i1031" type="#_x0000_t75" style="width:17.3pt;height:9.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95F73&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395F73&quot;&gt;&lt;m:oMathPara&gt;&lt;m:oMath&gt;&lt;m:r&gt;&lt;m:rPr&gt;&lt;m:sty m:val=&quot;p&quot;/&gt;&lt;/m:rPr&gt;&lt;w:rPr&gt;&lt;w:rFonts w:ascii=&quot;Cambria Math&quot; w:h-ansi=&quot;Cambria Math&quot;/&gt;&lt;wx:font wx:val=&quot;Cambria Math&quot;/&gt;&lt;w:sz-cs w:val=&quot;24&quot;/&gt;&lt;/w:rPr&gt;&lt;m:t&gt;尾&lt;/m::t&gt;&lt;/m:r:&gt;&lt;m:sr&gt;&lt;m:rPr&gt;&lt;m:sty m:val=&quot;p&quot;/&gt;&lt;/m:rPr&gt;&lt;w:rPr&gt;&lt;w:rFonts w:ascii=&quot;Cambria Math&quot; w:h-ansi=&quot;Times New Roman&quot;/&gt;&lt;wx:font wx:val=&quot;Cambria Math&quot;/&gt;&lt;w:sz w:val=&quot;15&quot;/&gt;&lt;w:sz-cs w:val=&quot;18&quot;/&gt;&lt;/w:rPr&gt;&lt;m:t&gt;6&lt;/m:i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7" o:title="" chromakey="white"/>
          </v:shape>
        </w:pict>
      </w:r>
      <w:r w:rsidRPr="003D60CA">
        <w:rPr>
          <w:rFonts w:ascii="Times New Roman" w:hAnsi="Times New Roman"/>
          <w:sz w:val="24"/>
          <w:szCs w:val="24"/>
        </w:rPr>
        <w:fldChar w:fldCharType="end"/>
      </w:r>
      <w:r w:rsidRPr="00580065">
        <w:rPr>
          <w:rFonts w:ascii="Times New Roman" w:hAnsi="Times New Roman"/>
          <w:sz w:val="24"/>
          <w:szCs w:val="24"/>
        </w:rPr>
        <w:t xml:space="preserve"> is the highest one in the regression, consistent with the tendency in </w:t>
      </w:r>
      <w:r w:rsidRPr="00580065">
        <w:rPr>
          <w:rFonts w:ascii="Times New Roman" w:hAnsi="Times New Roman"/>
          <w:b/>
          <w:sz w:val="24"/>
          <w:szCs w:val="24"/>
        </w:rPr>
        <w:t>Fig</w:t>
      </w:r>
      <w:r>
        <w:rPr>
          <w:rFonts w:ascii="Times New Roman" w:hAnsi="Times New Roman"/>
          <w:b/>
          <w:sz w:val="24"/>
          <w:szCs w:val="24"/>
        </w:rPr>
        <w:t xml:space="preserve">ure </w:t>
      </w:r>
      <w:r w:rsidRPr="00580065">
        <w:rPr>
          <w:rFonts w:ascii="Times New Roman" w:hAnsi="Times New Roman"/>
          <w:b/>
          <w:sz w:val="24"/>
          <w:szCs w:val="24"/>
        </w:rPr>
        <w:t>3</w:t>
      </w:r>
      <w:r w:rsidRPr="00580065">
        <w:rPr>
          <w:rFonts w:ascii="Times New Roman" w:hAnsi="Times New Roman"/>
          <w:sz w:val="24"/>
          <w:szCs w:val="24"/>
        </w:rPr>
        <w:t>. Generally</w:t>
      </w:r>
      <w:ins w:id="117" w:author="Administrator" w:date="2012-06-10T10:59:00Z">
        <w:r>
          <w:rPr>
            <w:rFonts w:ascii="Times New Roman" w:hAnsi="Times New Roman"/>
            <w:sz w:val="24"/>
            <w:szCs w:val="24"/>
          </w:rPr>
          <w:t xml:space="preserve"> </w:t>
        </w:r>
        <w:proofErr w:type="spellStart"/>
        <w:r>
          <w:rPr>
            <w:rFonts w:ascii="Times New Roman" w:hAnsi="Times New Roman"/>
            <w:sz w:val="24"/>
            <w:szCs w:val="24"/>
          </w:rPr>
          <w:t>spearking</w:t>
        </w:r>
        <w:proofErr w:type="spellEnd"/>
        <w:r>
          <w:rPr>
            <w:rFonts w:ascii="Times New Roman" w:hAnsi="Times New Roman"/>
            <w:sz w:val="24"/>
            <w:szCs w:val="24"/>
          </w:rPr>
          <w:t>/in general</w:t>
        </w:r>
      </w:ins>
      <w:r w:rsidRPr="00580065">
        <w:rPr>
          <w:rFonts w:ascii="Times New Roman" w:hAnsi="Times New Roman"/>
          <w:sz w:val="24"/>
          <w:szCs w:val="24"/>
        </w:rPr>
        <w:t xml:space="preserve">, high-educated women acknowledge deeper understanding of family and have higher responsibility to maintain a relationship with her partner, but such </w:t>
      </w:r>
      <w:ins w:id="118" w:author="Administrator" w:date="2012-06-10T10:59:00Z">
        <w:r>
          <w:rPr>
            <w:rFonts w:ascii="Times New Roman" w:hAnsi="Times New Roman"/>
            <w:sz w:val="24"/>
            <w:szCs w:val="24"/>
          </w:rPr>
          <w:t xml:space="preserve">a </w:t>
        </w:r>
      </w:ins>
      <w:r>
        <w:rPr>
          <w:rFonts w:ascii="Times New Roman" w:hAnsi="Times New Roman"/>
          <w:sz w:val="24"/>
          <w:szCs w:val="24"/>
        </w:rPr>
        <w:t>tendency</w:t>
      </w:r>
      <w:r w:rsidRPr="00580065">
        <w:rPr>
          <w:rFonts w:ascii="Times New Roman" w:hAnsi="Times New Roman"/>
          <w:sz w:val="24"/>
          <w:szCs w:val="24"/>
        </w:rPr>
        <w:t xml:space="preserve"> may be not as remarkable as the change in women’s expectation</w:t>
      </w:r>
      <w:r>
        <w:rPr>
          <w:rFonts w:ascii="Times New Roman" w:hAnsi="Times New Roman"/>
          <w:sz w:val="24"/>
          <w:szCs w:val="24"/>
        </w:rPr>
        <w:t>s of</w:t>
      </w:r>
      <w:r w:rsidRPr="00580065">
        <w:rPr>
          <w:rFonts w:ascii="Times New Roman" w:hAnsi="Times New Roman"/>
          <w:sz w:val="24"/>
          <w:szCs w:val="24"/>
        </w:rPr>
        <w:t xml:space="preserve"> a marriage</w:t>
      </w:r>
      <w:r>
        <w:rPr>
          <w:rFonts w:ascii="Times New Roman" w:hAnsi="Times New Roman"/>
          <w:sz w:val="24"/>
          <w:szCs w:val="24"/>
        </w:rPr>
        <w:t xml:space="preserve"> and requirements </w:t>
      </w:r>
      <w:del w:id="119" w:author="Administrator" w:date="2012-06-10T10:59:00Z">
        <w:r w:rsidDel="00086999">
          <w:rPr>
            <w:rFonts w:ascii="Times New Roman" w:hAnsi="Times New Roman"/>
            <w:sz w:val="24"/>
            <w:szCs w:val="24"/>
          </w:rPr>
          <w:delText xml:space="preserve">from </w:delText>
        </w:r>
      </w:del>
      <w:ins w:id="120" w:author="Administrator" w:date="2012-06-10T10:59:00Z">
        <w:r>
          <w:rPr>
            <w:rFonts w:ascii="Times New Roman" w:hAnsi="Times New Roman"/>
            <w:sz w:val="24"/>
            <w:szCs w:val="24"/>
          </w:rPr>
          <w:t xml:space="preserve">of </w:t>
        </w:r>
      </w:ins>
      <w:r>
        <w:rPr>
          <w:rFonts w:ascii="Times New Roman" w:hAnsi="Times New Roman"/>
          <w:sz w:val="24"/>
          <w:szCs w:val="24"/>
        </w:rPr>
        <w:t>men</w:t>
      </w:r>
      <w:r w:rsidRPr="00580065">
        <w:rPr>
          <w:rFonts w:ascii="Times New Roman" w:hAnsi="Times New Roman"/>
          <w:sz w:val="24"/>
          <w:szCs w:val="24"/>
        </w:rPr>
        <w:t>. Women’s high education is a</w:t>
      </w:r>
      <w:r>
        <w:rPr>
          <w:rFonts w:ascii="Times New Roman" w:hAnsi="Times New Roman"/>
          <w:sz w:val="24"/>
          <w:szCs w:val="24"/>
        </w:rPr>
        <w:t>lso a security in single life since it is related to high</w:t>
      </w:r>
      <w:r w:rsidRPr="00580065">
        <w:rPr>
          <w:rFonts w:ascii="Times New Roman" w:hAnsi="Times New Roman"/>
          <w:sz w:val="24"/>
          <w:szCs w:val="24"/>
        </w:rPr>
        <w:t xml:space="preserve"> wage income.</w:t>
      </w:r>
    </w:p>
    <w:p w:rsidR="00BD2DCC" w:rsidRDefault="00BD2DCC" w:rsidP="00592796">
      <w:pPr>
        <w:spacing w:after="100" w:afterAutospacing="1" w:line="360" w:lineRule="auto"/>
        <w:jc w:val="both"/>
        <w:rPr>
          <w:rFonts w:ascii="Times New Roman" w:hAnsi="Times New Roman"/>
          <w:sz w:val="24"/>
          <w:szCs w:val="24"/>
        </w:rPr>
      </w:pPr>
      <w:r>
        <w:rPr>
          <w:rFonts w:ascii="Times New Roman" w:hAnsi="Times New Roman"/>
          <w:sz w:val="24"/>
          <w:szCs w:val="24"/>
        </w:rPr>
        <w:t>The purpose</w:t>
      </w:r>
      <w:ins w:id="121" w:author="Administrator" w:date="2012-06-10T10:59:00Z">
        <w:r>
          <w:rPr>
            <w:rFonts w:ascii="Times New Roman" w:hAnsi="Times New Roman"/>
            <w:sz w:val="24"/>
            <w:szCs w:val="24"/>
          </w:rPr>
          <w:t>/objective</w:t>
        </w:r>
      </w:ins>
      <w:r>
        <w:rPr>
          <w:rFonts w:ascii="Times New Roman" w:hAnsi="Times New Roman"/>
          <w:sz w:val="24"/>
          <w:szCs w:val="24"/>
        </w:rPr>
        <w:t xml:space="preserve"> of this paper is to investigate the influence of female employment status on marital stability, and whether the influence appears in direct </w:t>
      </w:r>
      <w:r>
        <w:rPr>
          <w:rFonts w:ascii="Times New Roman" w:hAnsi="Times New Roman"/>
          <w:sz w:val="24"/>
          <w:szCs w:val="24"/>
        </w:rPr>
        <w:lastRenderedPageBreak/>
        <w:t xml:space="preserve">ways or indirect ways. The results clearly support the common </w:t>
      </w:r>
      <w:del w:id="122" w:author="Administrator" w:date="2012-06-10T10:59:00Z">
        <w:r w:rsidDel="00086999">
          <w:rPr>
            <w:rFonts w:ascii="Times New Roman" w:hAnsi="Times New Roman"/>
            <w:sz w:val="24"/>
            <w:szCs w:val="24"/>
          </w:rPr>
          <w:delText xml:space="preserve">perspective </w:delText>
        </w:r>
      </w:del>
      <w:ins w:id="123" w:author="Administrator" w:date="2012-06-10T10:59:00Z">
        <w:r>
          <w:rPr>
            <w:rFonts w:ascii="Times New Roman" w:hAnsi="Times New Roman"/>
            <w:sz w:val="24"/>
            <w:szCs w:val="24"/>
          </w:rPr>
          <w:t xml:space="preserve">understanding </w:t>
        </w:r>
      </w:ins>
      <w:r>
        <w:rPr>
          <w:rFonts w:ascii="Times New Roman" w:hAnsi="Times New Roman"/>
          <w:sz w:val="24"/>
          <w:szCs w:val="24"/>
        </w:rPr>
        <w:t xml:space="preserve">that women’s employment and marital stability have a negative correlation, but the increase in female employment status does not seem to </w:t>
      </w:r>
      <w:ins w:id="124" w:author="Administrator" w:date="2012-06-10T11:00:00Z">
        <w:r>
          <w:rPr>
            <w:rFonts w:ascii="Times New Roman" w:hAnsi="Times New Roman"/>
            <w:sz w:val="24"/>
            <w:szCs w:val="24"/>
          </w:rPr>
          <w:t>directly</w:t>
        </w:r>
        <w:r w:rsidDel="00086999">
          <w:rPr>
            <w:rFonts w:ascii="Times New Roman" w:hAnsi="Times New Roman"/>
            <w:sz w:val="24"/>
            <w:szCs w:val="24"/>
          </w:rPr>
          <w:t xml:space="preserve"> </w:t>
        </w:r>
      </w:ins>
      <w:del w:id="125" w:author="Administrator" w:date="2012-06-10T11:00:00Z">
        <w:r w:rsidDel="00086999">
          <w:rPr>
            <w:rFonts w:ascii="Times New Roman" w:hAnsi="Times New Roman"/>
            <w:sz w:val="24"/>
            <w:szCs w:val="24"/>
          </w:rPr>
          <w:delText xml:space="preserve">harm </w:delText>
        </w:r>
      </w:del>
      <w:ins w:id="126" w:author="Administrator" w:date="2012-06-10T11:00:00Z">
        <w:r>
          <w:rPr>
            <w:rFonts w:ascii="Times New Roman" w:hAnsi="Times New Roman"/>
            <w:sz w:val="24"/>
            <w:szCs w:val="24"/>
          </w:rPr>
          <w:t xml:space="preserve">affect </w:t>
        </w:r>
      </w:ins>
      <w:r>
        <w:rPr>
          <w:rFonts w:ascii="Times New Roman" w:hAnsi="Times New Roman"/>
          <w:sz w:val="24"/>
          <w:szCs w:val="24"/>
        </w:rPr>
        <w:t>the marriage</w:t>
      </w:r>
      <w:del w:id="127" w:author="Administrator" w:date="2012-06-10T11:00:00Z">
        <w:r w:rsidDel="00086999">
          <w:rPr>
            <w:rFonts w:ascii="Times New Roman" w:hAnsi="Times New Roman"/>
            <w:sz w:val="24"/>
            <w:szCs w:val="24"/>
          </w:rPr>
          <w:delText xml:space="preserve"> directly</w:delText>
        </w:r>
      </w:del>
      <w:r>
        <w:rPr>
          <w:rFonts w:ascii="Times New Roman" w:hAnsi="Times New Roman"/>
          <w:sz w:val="24"/>
          <w:szCs w:val="24"/>
        </w:rPr>
        <w:t xml:space="preserve">. The growth in women’s labor force participation is a consequence of the increasing unemployment rate of married men to a considerable extent, and the influence indeed comes from men’s status and choice. Moreover, higher wage income </w:t>
      </w:r>
      <w:del w:id="128" w:author="Administrator" w:date="2012-06-10T11:00:00Z">
        <w:r w:rsidDel="00086999">
          <w:rPr>
            <w:rFonts w:ascii="Times New Roman" w:hAnsi="Times New Roman"/>
            <w:sz w:val="24"/>
            <w:szCs w:val="24"/>
          </w:rPr>
          <w:delText xml:space="preserve">is </w:delText>
        </w:r>
      </w:del>
      <w:r>
        <w:rPr>
          <w:rFonts w:ascii="Times New Roman" w:hAnsi="Times New Roman"/>
          <w:sz w:val="24"/>
          <w:szCs w:val="24"/>
        </w:rPr>
        <w:t xml:space="preserve">accompanied higher education level, while women’s attitude towards marriage is mostly affected by education rather than </w:t>
      </w:r>
      <w:ins w:id="129" w:author="Administrator" w:date="2012-06-10T11:00:00Z">
        <w:r>
          <w:rPr>
            <w:rFonts w:ascii="Times New Roman" w:hAnsi="Times New Roman"/>
            <w:sz w:val="24"/>
            <w:szCs w:val="24"/>
          </w:rPr>
          <w:t xml:space="preserve">by </w:t>
        </w:r>
      </w:ins>
      <w:r>
        <w:rPr>
          <w:rFonts w:ascii="Times New Roman" w:hAnsi="Times New Roman"/>
          <w:sz w:val="24"/>
          <w:szCs w:val="24"/>
        </w:rPr>
        <w:t>economic factor</w:t>
      </w:r>
      <w:ins w:id="130" w:author="Administrator" w:date="2012-06-10T11:00:00Z">
        <w:r>
          <w:rPr>
            <w:rFonts w:ascii="Times New Roman" w:hAnsi="Times New Roman"/>
            <w:sz w:val="24"/>
            <w:szCs w:val="24"/>
          </w:rPr>
          <w:t>s</w:t>
        </w:r>
      </w:ins>
      <w:r>
        <w:rPr>
          <w:rFonts w:ascii="Times New Roman" w:hAnsi="Times New Roman"/>
          <w:sz w:val="24"/>
          <w:szCs w:val="24"/>
        </w:rPr>
        <w:t>.</w:t>
      </w:r>
    </w:p>
    <w:p w:rsidR="00BD2DCC" w:rsidRDefault="00BD2DCC" w:rsidP="00C061F9">
      <w:pPr>
        <w:spacing w:after="100" w:afterAutospacing="1" w:line="360" w:lineRule="auto"/>
        <w:jc w:val="both"/>
        <w:rPr>
          <w:ins w:id="131" w:author="Administrator" w:date="2012-06-10T11:01:00Z"/>
          <w:rFonts w:ascii="Times New Roman" w:hAnsi="Times New Roman"/>
          <w:sz w:val="24"/>
          <w:szCs w:val="24"/>
        </w:rPr>
      </w:pPr>
      <w:commentRangeStart w:id="132"/>
      <w:r>
        <w:rPr>
          <w:rFonts w:ascii="Times New Roman" w:hAnsi="Times New Roman"/>
          <w:sz w:val="24"/>
          <w:szCs w:val="24"/>
        </w:rPr>
        <w:t>Since of</w:t>
      </w:r>
      <w:commentRangeEnd w:id="132"/>
      <w:r>
        <w:rPr>
          <w:rStyle w:val="ac"/>
        </w:rPr>
        <w:commentReference w:id="132"/>
      </w:r>
      <w:r>
        <w:rPr>
          <w:rFonts w:ascii="Times New Roman" w:hAnsi="Times New Roman"/>
          <w:sz w:val="24"/>
          <w:szCs w:val="24"/>
        </w:rPr>
        <w:t xml:space="preserve"> the current study analyzed relevant data in the United States, the findings and conclusions can apply to </w:t>
      </w:r>
      <w:ins w:id="133" w:author="Administrator" w:date="2012-06-10T11:00:00Z">
        <w:r>
          <w:rPr>
            <w:rFonts w:ascii="Times New Roman" w:hAnsi="Times New Roman"/>
            <w:sz w:val="24"/>
            <w:szCs w:val="24"/>
          </w:rPr>
          <w:t xml:space="preserve">the </w:t>
        </w:r>
      </w:ins>
      <w:r>
        <w:rPr>
          <w:rFonts w:ascii="Times New Roman" w:hAnsi="Times New Roman"/>
          <w:sz w:val="24"/>
          <w:szCs w:val="24"/>
        </w:rPr>
        <w:t xml:space="preserve">most developed countries but cannot </w:t>
      </w:r>
      <w:r w:rsidRPr="0074428A">
        <w:rPr>
          <w:rFonts w:ascii="Times New Roman" w:hAnsi="Times New Roman"/>
          <w:sz w:val="24"/>
        </w:rPr>
        <w:t xml:space="preserve">give reasonable interpretation to the status quo in </w:t>
      </w:r>
      <w:r>
        <w:rPr>
          <w:rFonts w:ascii="Times New Roman" w:hAnsi="Times New Roman"/>
          <w:sz w:val="24"/>
        </w:rPr>
        <w:t xml:space="preserve">developing countries, where macroeconomic situation and social norm can be widely different. Research in developing countries will contribute to a more complete </w:t>
      </w:r>
      <w:r>
        <w:rPr>
          <w:rFonts w:ascii="Times New Roman" w:hAnsi="Times New Roman"/>
          <w:sz w:val="24"/>
          <w:szCs w:val="24"/>
        </w:rPr>
        <w:t>explanation of the question.</w:t>
      </w:r>
    </w:p>
    <w:p w:rsidR="00BD2DCC" w:rsidRPr="00C061F9" w:rsidRDefault="00BD2DCC" w:rsidP="00C061F9">
      <w:pPr>
        <w:numPr>
          <w:ins w:id="134" w:author="Administrator" w:date="2012-06-10T11:01:00Z"/>
        </w:numPr>
        <w:spacing w:after="100" w:afterAutospacing="1" w:line="360" w:lineRule="auto"/>
        <w:jc w:val="both"/>
        <w:rPr>
          <w:rFonts w:ascii="Times New Roman" w:hAnsi="Times New Roman"/>
          <w:sz w:val="24"/>
          <w:szCs w:val="24"/>
        </w:rPr>
      </w:pPr>
      <w:bookmarkStart w:id="135" w:name="_GoBack"/>
      <w:bookmarkEnd w:id="135"/>
    </w:p>
    <w:sectPr w:rsidR="00BD2DCC" w:rsidRPr="00C061F9" w:rsidSect="008E70F4">
      <w:headerReference w:type="even" r:id="rId18"/>
      <w:headerReference w:type="default" r:id="rId19"/>
      <w:footerReference w:type="even" r:id="rId20"/>
      <w:footerReference w:type="default" r:id="rId21"/>
      <w:headerReference w:type="first" r:id="rId22"/>
      <w:footerReference w:type="first" r:id="rId23"/>
      <w:pgSz w:w="11906" w:h="16838" w:code="9"/>
      <w:pgMar w:top="1440" w:right="1797" w:bottom="1440" w:left="1797" w:header="709" w:footer="709"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Administrator" w:date="2012-06-10T10:42:00Z" w:initials="A">
    <w:p w:rsidR="00BD2DCC" w:rsidRDefault="00BD2DCC">
      <w:pPr>
        <w:pStyle w:val="ad"/>
      </w:pPr>
      <w:r>
        <w:rPr>
          <w:rStyle w:val="ac"/>
        </w:rPr>
        <w:annotationRef/>
      </w:r>
      <w:r>
        <w:t>???</w:t>
      </w:r>
    </w:p>
  </w:comment>
  <w:comment w:id="81" w:author="Administrator" w:date="2012-06-10T10:50:00Z" w:initials="A">
    <w:p w:rsidR="00BD2DCC" w:rsidRDefault="00BD2DCC">
      <w:pPr>
        <w:pStyle w:val="ad"/>
      </w:pPr>
      <w:r>
        <w:rPr>
          <w:rStyle w:val="ac"/>
        </w:rPr>
        <w:annotationRef/>
      </w:r>
      <w:proofErr w:type="gramStart"/>
      <w:r>
        <w:t>unclear</w:t>
      </w:r>
      <w:proofErr w:type="gramEnd"/>
    </w:p>
  </w:comment>
  <w:comment w:id="93" w:author="Administrator" w:date="2012-06-10T10:53:00Z" w:initials="A">
    <w:p w:rsidR="00BD2DCC" w:rsidRDefault="00BD2DCC">
      <w:pPr>
        <w:pStyle w:val="ad"/>
      </w:pPr>
      <w:r>
        <w:rPr>
          <w:rStyle w:val="ac"/>
        </w:rPr>
        <w:annotationRef/>
      </w:r>
      <w:proofErr w:type="gramStart"/>
      <w:r>
        <w:t>wrong</w:t>
      </w:r>
      <w:proofErr w:type="gramEnd"/>
    </w:p>
  </w:comment>
  <w:comment w:id="101" w:author="Administrator" w:date="2012-06-10T10:55:00Z" w:initials="A">
    <w:p w:rsidR="00BD2DCC" w:rsidRDefault="00BD2DCC">
      <w:pPr>
        <w:pStyle w:val="ad"/>
      </w:pPr>
      <w:r>
        <w:rPr>
          <w:rStyle w:val="ac"/>
        </w:rPr>
        <w:annotationRef/>
      </w:r>
      <w:r>
        <w:t>??</w:t>
      </w:r>
    </w:p>
  </w:comment>
  <w:comment w:id="115" w:author="Administrator" w:date="2012-06-10T10:58:00Z" w:initials="A">
    <w:p w:rsidR="00BD2DCC" w:rsidRDefault="00BD2DCC">
      <w:pPr>
        <w:pStyle w:val="ad"/>
      </w:pPr>
      <w:r>
        <w:rPr>
          <w:rStyle w:val="ac"/>
        </w:rPr>
        <w:annotationRef/>
      </w:r>
      <w:proofErr w:type="gramStart"/>
      <w:r>
        <w:t>unclear</w:t>
      </w:r>
      <w:proofErr w:type="gramEnd"/>
    </w:p>
  </w:comment>
  <w:comment w:id="132" w:author="Administrator" w:date="2012-06-10T11:00:00Z" w:initials="A">
    <w:p w:rsidR="00BD2DCC" w:rsidRDefault="00BD2DCC">
      <w:pPr>
        <w:pStyle w:val="ad"/>
      </w:pPr>
      <w:r>
        <w:rPr>
          <w:rStyle w:val="ac"/>
        </w:rPr>
        <w:annotationRef/>
      </w:r>
      <w:r>
        <w:rPr>
          <w:rFonts w:hint="eastAsia"/>
        </w:rPr>
        <w:t>有这种表达吗？</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CC" w:rsidRDefault="00BD2DCC" w:rsidP="004B2656">
      <w:pPr>
        <w:spacing w:after="0"/>
      </w:pPr>
      <w:r>
        <w:separator/>
      </w:r>
    </w:p>
  </w:endnote>
  <w:endnote w:type="continuationSeparator" w:id="0">
    <w:p w:rsidR="00BD2DCC" w:rsidRDefault="00BD2DCC" w:rsidP="004B26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CC" w:rsidRDefault="00BD2D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CC" w:rsidRDefault="00BD2DC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CC" w:rsidRDefault="00BD2D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CC" w:rsidRDefault="00BD2DCC" w:rsidP="004B2656">
      <w:pPr>
        <w:spacing w:after="0"/>
      </w:pPr>
      <w:r>
        <w:separator/>
      </w:r>
    </w:p>
  </w:footnote>
  <w:footnote w:type="continuationSeparator" w:id="0">
    <w:p w:rsidR="00BD2DCC" w:rsidRDefault="00BD2DCC" w:rsidP="004B2656">
      <w:pPr>
        <w:spacing w:after="0"/>
      </w:pPr>
      <w:r>
        <w:continuationSeparator/>
      </w:r>
    </w:p>
  </w:footnote>
  <w:footnote w:id="1">
    <w:p w:rsidR="00BD2DCC" w:rsidRDefault="00BD2DCC" w:rsidP="005410AE">
      <w:pPr>
        <w:pStyle w:val="a7"/>
      </w:pPr>
      <w:r>
        <w:rPr>
          <w:rStyle w:val="a8"/>
        </w:rPr>
        <w:footnoteRef/>
      </w:r>
      <w:r>
        <w:t xml:space="preserve"> The divorce rate here is adjusted by marriage rate.</w:t>
      </w:r>
    </w:p>
  </w:footnote>
  <w:footnote w:id="2">
    <w:p w:rsidR="00BD2DCC" w:rsidRDefault="00BD2DCC">
      <w:pPr>
        <w:pStyle w:val="a7"/>
      </w:pPr>
      <w:r>
        <w:rPr>
          <w:rStyle w:val="a8"/>
        </w:rPr>
        <w:footnoteRef/>
      </w:r>
      <w:r>
        <w:t xml:space="preserve"> The study was </w:t>
      </w:r>
      <w:r w:rsidRPr="00564612">
        <w:t>presented at an annual meeting of the American Sociological Association (ASA)</w:t>
      </w:r>
      <w:r>
        <w:t>, 2010.</w:t>
      </w:r>
    </w:p>
  </w:footnote>
  <w:footnote w:id="3">
    <w:p w:rsidR="00BD2DCC" w:rsidRDefault="00BD2DCC">
      <w:pPr>
        <w:pStyle w:val="a7"/>
      </w:pPr>
      <w:r>
        <w:rPr>
          <w:rStyle w:val="a8"/>
        </w:rPr>
        <w:footnoteRef/>
      </w:r>
      <w:r>
        <w:t xml:space="preserve"> Corresponding variable name is given </w:t>
      </w:r>
      <w:r w:rsidRPr="008D78B2">
        <w:t xml:space="preserve">in italics </w:t>
      </w:r>
      <w:r>
        <w:t>in the brackets after the variable.</w:t>
      </w:r>
    </w:p>
  </w:footnote>
  <w:footnote w:id="4">
    <w:p w:rsidR="00BD2DCC" w:rsidRDefault="00BD2DCC">
      <w:pPr>
        <w:pStyle w:val="a7"/>
      </w:pPr>
      <w:r>
        <w:rPr>
          <w:rStyle w:val="a8"/>
        </w:rPr>
        <w:footnoteRef/>
      </w:r>
      <w:r>
        <w:t xml:space="preserve"> National economic growth is usually represented by the yearly </w:t>
      </w:r>
      <w:r w:rsidRPr="007F1DF1">
        <w:t>Gross Domestic Product</w:t>
      </w:r>
      <w:r>
        <w:t xml:space="preserve"> (GDP).</w:t>
      </w:r>
    </w:p>
  </w:footnote>
  <w:footnote w:id="5">
    <w:p w:rsidR="00BD2DCC" w:rsidRDefault="00BD2DCC">
      <w:pPr>
        <w:pStyle w:val="a7"/>
      </w:pPr>
      <w:r>
        <w:rPr>
          <w:rStyle w:val="a8"/>
        </w:rPr>
        <w:footnoteRef/>
      </w:r>
      <w:r>
        <w:t xml:space="preserve"> In state level, one period usually refers to one year.</w:t>
      </w:r>
    </w:p>
  </w:footnote>
  <w:footnote w:id="6">
    <w:p w:rsidR="00BD2DCC" w:rsidRDefault="00BD2DCC">
      <w:pPr>
        <w:pStyle w:val="a7"/>
      </w:pPr>
      <w:r>
        <w:rPr>
          <w:rStyle w:val="a8"/>
        </w:rPr>
        <w:footnoteRef/>
      </w:r>
      <w:r>
        <w:t xml:space="preserve"> </w:t>
      </w:r>
      <w:r w:rsidRPr="00B351A0">
        <w:t>This term</w:t>
      </w:r>
      <w:r>
        <w:t xml:space="preserve">, lagged variable, </w:t>
      </w:r>
      <w:r w:rsidRPr="00B351A0">
        <w:t xml:space="preserve">belongs to the statistical analysis </w:t>
      </w:r>
      <w:r>
        <w:t>of time series data, where the dependent</w:t>
      </w:r>
      <w:r w:rsidRPr="00B351A0">
        <w:t xml:space="preserve"> </w:t>
      </w:r>
      <w:r>
        <w:t xml:space="preserve">or induced </w:t>
      </w:r>
      <w:r w:rsidRPr="00B351A0">
        <w:t>variable is predicted based on its past values</w:t>
      </w:r>
      <w:r>
        <w:t xml:space="preserve">, for example, measured </w:t>
      </w:r>
      <w:r w:rsidRPr="00B351A0">
        <w:t>at the</w:t>
      </w:r>
      <w:r>
        <w:t xml:space="preserve"> same time but one year earlier</w:t>
      </w:r>
      <w:r w:rsidRPr="00B351A0">
        <w:t>.</w:t>
      </w:r>
    </w:p>
  </w:footnote>
  <w:footnote w:id="7">
    <w:p w:rsidR="00BD2DCC" w:rsidRDefault="00BD2DCC" w:rsidP="00087998">
      <w:pPr>
        <w:pStyle w:val="a7"/>
      </w:pPr>
      <w:r>
        <w:rPr>
          <w:rStyle w:val="a8"/>
        </w:rPr>
        <w:footnoteRef/>
      </w:r>
      <w:r>
        <w:t xml:space="preserve"> </w:t>
      </w:r>
      <w:proofErr w:type="spellStart"/>
      <w:r w:rsidRPr="004779B0">
        <w:t>Multicollinearity</w:t>
      </w:r>
      <w:proofErr w:type="spellEnd"/>
      <w:r w:rsidRPr="004779B0">
        <w:t xml:space="preserve"> is a statistical phenomenon in which two or more predictor variables in a multiple regression model are highly correlated</w:t>
      </w:r>
      <w:r>
        <w:t>.</w:t>
      </w:r>
    </w:p>
  </w:footnote>
  <w:footnote w:id="8">
    <w:p w:rsidR="00BD2DCC" w:rsidRDefault="00BD2DCC" w:rsidP="00087998">
      <w:pPr>
        <w:pStyle w:val="a7"/>
      </w:pPr>
      <w:r>
        <w:rPr>
          <w:rStyle w:val="a8"/>
        </w:rPr>
        <w:footnoteRef/>
      </w:r>
      <w:r>
        <w:t xml:space="preserve"> In this case, if emprat1 and emprat2 are not jointly significant, we can conclude that employment rate of women has little effect on marital stability without necessarily distinguishing the separate effect of the two variables.</w:t>
      </w:r>
    </w:p>
  </w:footnote>
  <w:footnote w:id="9">
    <w:p w:rsidR="00BD2DCC" w:rsidRDefault="00BD2DCC" w:rsidP="00EA0A8D">
      <w:pPr>
        <w:pStyle w:val="a7"/>
      </w:pPr>
      <w:r>
        <w:rPr>
          <w:rStyle w:val="a8"/>
        </w:rPr>
        <w:footnoteRef/>
      </w:r>
      <w:r>
        <w:t xml:space="preserve"> Decided by the low T value of variable </w:t>
      </w:r>
      <w:proofErr w:type="spellStart"/>
      <w:r w:rsidRPr="00145717">
        <w:rPr>
          <w:i/>
        </w:rPr>
        <w:t>gdp</w:t>
      </w:r>
      <w:proofErr w:type="spellEnd"/>
      <w:r>
        <w:t xml:space="preserve"> (|t|=0.90) and the coefficient value (close to zero).</w:t>
      </w:r>
    </w:p>
  </w:footnote>
  <w:footnote w:id="10">
    <w:p w:rsidR="00BD2DCC" w:rsidRDefault="00BD2DCC" w:rsidP="00EA0A8D">
      <w:pPr>
        <w:pStyle w:val="a7"/>
      </w:pPr>
      <w:r>
        <w:rPr>
          <w:rStyle w:val="a8"/>
        </w:rPr>
        <w:footnoteRef/>
      </w:r>
      <w:r>
        <w:t xml:space="preserve"> Long-run propensity is defined by</w:t>
      </w:r>
      <w:r w:rsidRPr="003D60CA">
        <w:fldChar w:fldCharType="begin"/>
      </w:r>
      <w:r w:rsidRPr="003D60CA">
        <w:instrText xml:space="preserve"> QUOTE </w:instrText>
      </w:r>
      <w:r w:rsidR="0057628D">
        <w:pict>
          <v:shape id="_x0000_i1033" type="#_x0000_t75" style="width:46.65pt;height:1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3BF5&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C53BF5&quot;&gt;&lt;m:oMathPara&gt;&lt;m:oMath&gt;&lt;m:r&gt;&lt;m:rPr&gt;&lt;m:sty m:val=&quot;p&quot;/&gt;&lt;/m:rPr&gt;&lt;w:rPr&gt;&lt;w:rFonts w:ascii=&quot;Cambria Math&quot; w:h-ansi=&quot;Cambria Math&quot; w:hint=&quot;fareast&quot;/&gt;&lt;wx:font wx:val=&quot;瀹嬩綋&quot;/&gt;&lt;w:sz-cs w:vrsial=&quot;24&quot;/&gt;&lt;/w:rPr&lt;w:&gt;&lt;m:t&gt;尾&gt;&lt;w:&lt;/m:p wst&gt;&lt;/m:r&gt;&lt;m:r&gt;&lt;m:rPr&gt;&lt;m:sty m:val=&quot;p&quot;/&gt;&lt;/m:rPr&gt;&lt;w:rPr&gt;&lt;w:rFonts w:ascii=&quot;Cambria Math&quot; w:h-ansi=&quot;Cambria Math&quot; w:hint=&quot;fareast&quot;/&gt;&lt;wx:font wx:val=&quot;Cambria Math&quot;/&gt;&lt;w:sz w:val=&quot;15&quot;/&gt;&lt;/wx:fo:rPr&gt;&lt;m:t&gt;4&lt;/m:t&gt;&lt;/m:r&gt;&lt;m:r&gt;&lt;m:rPr&gt;i&lt;m:sty m:val=&quot;p&quot;/&gt;&lt;:/m:rPr&gt;&lt;w:rPr&gt;&lt;w:rFonts w:ascii=&quot;Cambria Math&quot; w:h-ansi=&quot;Cambria Math&quot;/&gt;&lt;wx:font wx:val=&quot;Cambria Math&quot;/&gt;&lt;w:sz-cs w:val=&quot;24&quot;/&gt;&lt;/w:rPr&gt;&lt;m:t&gt;+&lt;/m:t&gt;&lt;/m:r&gt;&lt;m:r&gt;&lt;m:rPr&gt;&lt;m:sty m:val=&quot;p&quot;/&gt;&lt;/m:rPr&gt;&lt;w:rPr&gt;&lt;w:rFonts w:ascii=&quot;Cambria Math&quot; w:h-ansi=&quot;Cambria Math&quot; w:hint=&quot;fareast&quot;/&gt;&lt;wx:font wx:val=&quot;瀹嬩綋&quot;/&gt;&lt;w:sz-cs w:val=&quot;24&quot;/&gt;&lt;/w:rPr&gt;&lt;m:t&gt;尾&lt;/m:t&gt;&lt;/m:r&gt;&lt;m:r&gt;&lt;m:rPr&gt;&lt;m:sty m:val=&quot;p&quot;/&gt;&lt;/m:rPr&gt;&lt;w:rPr&gt;&lt;w:rFonts w:ascii=&quot;Cambria Math&quot; w:h-ansi=&quot;Cambria Math&quot;/&gt;&lt;wx:fo&gt;&lt;w:nt wx:val=&quot;Cambria Math&quot;/&gt;&lt;w:sz w:vah-anl=&quot;15&quot;/&gt;&lt;/w:rPr&gt;&lt;m:t&quot; w:&gt;5&lt;/m:t&gt;&lt;/m:reasr&gt;&lt;/m:oM&lt;wx: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 o:title="" chromakey="white"/>
          </v:shape>
        </w:pict>
      </w:r>
      <w:r w:rsidRPr="003D60CA">
        <w:instrText xml:space="preserve"> </w:instrText>
      </w:r>
      <w:r w:rsidRPr="003D60CA">
        <w:fldChar w:fldCharType="separate"/>
      </w:r>
      <w:r w:rsidR="0057628D">
        <w:pict>
          <v:shape id="_x0000_i1035" type="#_x0000_t75" style="width:46.65pt;height:1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10&quot;/&gt;&lt;w:displayHorizontalDrawingGridEvery w:val=&quot;2&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32958&quot;/&gt;&lt;wsp:rsid wsp:val=&quot;000023B8&quot;/&gt;&lt;wsp:rsid wsp:val=&quot;00004484&quot;/&gt;&lt;wsp:rsid wsp:val=&quot;00004F70&quot;/&gt;&lt;wsp:rsid wsp:val=&quot;0002025A&quot;/&gt;&lt;wsp:rsid wsp:val=&quot;00020ABF&quot;/&gt;&lt;wsp:rsid wsp:val=&quot;00020FE9&quot;/&gt;&lt;wsp:rsid wsp:val=&quot;000216E4&quot;/&gt;&lt;wsp:rsid wsp:val=&quot;00025242&quot;/&gt;&lt;wsp:rsid wsp:val=&quot;00025441&quot;/&gt;&lt;wsp:rsid wsp:val=&quot;000258DE&quot;/&gt;&lt;wsp:rsid wsp:val=&quot;00027488&quot;/&gt;&lt;wsp:rsid wsp:val=&quot;000323C3&quot;/&gt;&lt;wsp:rsid wsp:val=&quot;00035858&quot;/&gt;&lt;wsp:rsid wsp:val=&quot;000371D7&quot;/&gt;&lt;wsp:rsid wsp:val=&quot;00037565&quot;/&gt;&lt;wsp:rsid wsp:val=&quot;00041567&quot;/&gt;&lt;wsp:rsid wsp:val=&quot;00041735&quot;/&gt;&lt;wsp:rsid wsp:val=&quot;000418A2&quot;/&gt;&lt;wsp:rsid wsp:val=&quot;00041E8C&quot;/&gt;&lt;wsp:rsid wsp:val=&quot;000420E0&quot;/&gt;&lt;wsp:rsid wsp:val=&quot;00042EE9&quot;/&gt;&lt;wsp:rsid wsp:val=&quot;00044C1B&quot;/&gt;&lt;wsp:rsid wsp:val=&quot;00045DB4&quot;/&gt;&lt;wsp:rsid wsp:val=&quot;00046FD0&quot;/&gt;&lt;wsp:rsid wsp:val=&quot;00050C85&quot;/&gt;&lt;wsp:rsid wsp:val=&quot;000514A9&quot;/&gt;&lt;wsp:rsid wsp:val=&quot;000571C5&quot;/&gt;&lt;wsp:rsid wsp:val=&quot;0005776E&quot;/&gt;&lt;wsp:rsid wsp:val=&quot;00064EF2&quot;/&gt;&lt;wsp:rsid wsp:val=&quot;0007082D&quot;/&gt;&lt;wsp:rsid wsp:val=&quot;00070B84&quot;/&gt;&lt;wsp:rsid wsp:val=&quot;00072950&quot;/&gt;&lt;wsp:rsid wsp:val=&quot;00072997&quot;/&gt;&lt;wsp:rsid wsp:val=&quot;0007429F&quot;/&gt;&lt;wsp:rsid wsp:val=&quot;0007455E&quot;/&gt;&lt;wsp:rsid wsp:val=&quot;000756EB&quot;/&gt;&lt;wsp:rsid wsp:val=&quot;0007684E&quot;/&gt;&lt;wsp:rsid wsp:val=&quot;00081B46&quot;/&gt;&lt;wsp:rsid wsp:val=&quot;0008330C&quot;/&gt;&lt;wsp:rsid wsp:val=&quot;00083CC4&quot;/&gt;&lt;wsp:rsid wsp:val=&quot;00083D12&quot;/&gt;&lt;wsp:rsid wsp:val=&quot;00083E98&quot;/&gt;&lt;wsp:rsid wsp:val=&quot;00085B6A&quot;/&gt;&lt;wsp:rsid wsp:val=&quot;0008620C&quot;/&gt;&lt;wsp:rsid wsp:val=&quot;00086318&quot;/&gt;&lt;wsp:rsid wsp:val=&quot;00087998&quot;/&gt;&lt;wsp:rsid wsp:val=&quot;000912A7&quot;/&gt;&lt;wsp:rsid wsp:val=&quot;00093965&quot;/&gt;&lt;wsp:rsid wsp:val=&quot;000967DA&quot;/&gt;&lt;wsp:rsid wsp:val=&quot;0009768D&quot;/&gt;&lt;wsp:rsid wsp:val=&quot;00097EA2&quot;/&gt;&lt;wsp:rsid wsp:val=&quot;000A11F2&quot;/&gt;&lt;wsp:rsid wsp:val=&quot;000A1DF7&quot;/&gt;&lt;wsp:rsid wsp:val=&quot;000A1E77&quot;/&gt;&lt;wsp:rsid wsp:val=&quot;000A2184&quot;/&gt;&lt;wsp:rsid wsp:val=&quot;000A261A&quot;/&gt;&lt;wsp:rsid wsp:val=&quot;000A4A5B&quot;/&gt;&lt;wsp:rsid wsp:val=&quot;000B05D1&quot;/&gt;&lt;wsp:rsid wsp:val=&quot;000B0FE1&quot;/&gt;&lt;wsp:rsid wsp:val=&quot;000B1AD6&quot;/&gt;&lt;wsp:rsid wsp:val=&quot;000B4D8D&quot;/&gt;&lt;wsp:rsid wsp:val=&quot;000B561C&quot;/&gt;&lt;wsp:rsid wsp:val=&quot;000B681E&quot;/&gt;&lt;wsp:rsid wsp:val=&quot;000C1423&quot;/&gt;&lt;wsp:rsid wsp:val=&quot;000C330D&quot;/&gt;&lt;wsp:rsid wsp:val=&quot;000C4EDB&quot;/&gt;&lt;wsp:rsid wsp:val=&quot;000D06D0&quot;/&gt;&lt;wsp:rsid wsp:val=&quot;000D2CF3&quot;/&gt;&lt;wsp:rsid wsp:val=&quot;000D34DD&quot;/&gt;&lt;wsp:rsid wsp:val=&quot;000D5B1B&quot;/&gt;&lt;wsp:rsid wsp:val=&quot;000D654B&quot;/&gt;&lt;wsp:rsid wsp:val=&quot;000E4F17&quot;/&gt;&lt;wsp:rsid wsp:val=&quot;000E5400&quot;/&gt;&lt;wsp:rsid wsp:val=&quot;000E6C7B&quot;/&gt;&lt;wsp:rsid wsp:val=&quot;000F0AE1&quot;/&gt;&lt;wsp:rsid wsp:val=&quot;000F2046&quot;/&gt;&lt;wsp:rsid wsp:val=&quot;000F209D&quot;/&gt;&lt;wsp:rsid wsp:val=&quot;000F480A&quot;/&gt;&lt;wsp:rsid wsp:val=&quot;000F5387&quot;/&gt;&lt;wsp:rsid wsp:val=&quot;000F6AF0&quot;/&gt;&lt;wsp:rsid wsp:val=&quot;000F7CA3&quot;/&gt;&lt;wsp:rsid wsp:val=&quot;00101FB2&quot;/&gt;&lt;wsp:rsid wsp:val=&quot;001031AA&quot;/&gt;&lt;wsp:rsid wsp:val=&quot;00103A4E&quot;/&gt;&lt;wsp:rsid wsp:val=&quot;001045BB&quot;/&gt;&lt;wsp:rsid wsp:val=&quot;001056A5&quot;/&gt;&lt;wsp:rsid wsp:val=&quot;001074DC&quot;/&gt;&lt;wsp:rsid wsp:val=&quot;00107857&quot;/&gt;&lt;wsp:rsid wsp:val=&quot;001103BC&quot;/&gt;&lt;wsp:rsid wsp:val=&quot;00111058&quot;/&gt;&lt;wsp:rsid wsp:val=&quot;00111576&quot;/&gt;&lt;wsp:rsid wsp:val=&quot;00113A4A&quot;/&gt;&lt;wsp:rsid wsp:val=&quot;00113D5E&quot;/&gt;&lt;wsp:rsid wsp:val=&quot;0011566E&quot;/&gt;&lt;wsp:rsid wsp:val=&quot;00115D81&quot;/&gt;&lt;wsp:rsid wsp:val=&quot;0011634D&quot;/&gt;&lt;wsp:rsid wsp:val=&quot;001171DB&quot;/&gt;&lt;wsp:rsid wsp:val=&quot;00120F49&quot;/&gt;&lt;wsp:rsid wsp:val=&quot;00126AE4&quot;/&gt;&lt;wsp:rsid wsp:val=&quot;001274AD&quot;/&gt;&lt;wsp:rsid wsp:val=&quot;00130A70&quot;/&gt;&lt;wsp:rsid wsp:val=&quot;00134B16&quot;/&gt;&lt;wsp:rsid wsp:val=&quot;00134E22&quot;/&gt;&lt;wsp:rsid wsp:val=&quot;001356A2&quot;/&gt;&lt;wsp:rsid wsp:val=&quot;00135AB5&quot;/&gt;&lt;wsp:rsid wsp:val=&quot;00135C8E&quot;/&gt;&lt;wsp:rsid wsp:val=&quot;0013633D&quot;/&gt;&lt;wsp:rsid wsp:val=&quot;00137FB9&quot;/&gt;&lt;wsp:rsid wsp:val=&quot;001423C2&quot;/&gt;&lt;wsp:rsid wsp:val=&quot;00143E37&quot;/&gt;&lt;wsp:rsid wsp:val=&quot;00145717&quot;/&gt;&lt;wsp:rsid wsp:val=&quot;00145FDC&quot;/&gt;&lt;wsp:rsid wsp:val=&quot;00146A03&quot;/&gt;&lt;wsp:rsid wsp:val=&quot;00146A96&quot;/&gt;&lt;wsp:rsid wsp:val=&quot;00147B01&quot;/&gt;&lt;wsp:rsid wsp:val=&quot;0015107E&quot;/&gt;&lt;wsp:rsid wsp:val=&quot;001550E2&quot;/&gt;&lt;wsp:rsid wsp:val=&quot;00155605&quot;/&gt;&lt;wsp:rsid wsp:val=&quot;001601AE&quot;/&gt;&lt;wsp:rsid wsp:val=&quot;00160687&quot;/&gt;&lt;wsp:rsid wsp:val=&quot;00161B24&quot;/&gt;&lt;wsp:rsid wsp:val=&quot;0016350E&quot;/&gt;&lt;wsp:rsid wsp:val=&quot;00163F3B&quot;/&gt;&lt;wsp:rsid wsp:val=&quot;00165348&quot;/&gt;&lt;wsp:rsid wsp:val=&quot;001672D3&quot;/&gt;&lt;wsp:rsid wsp:val=&quot;00167F5A&quot;/&gt;&lt;wsp:rsid wsp:val=&quot;00171A44&quot;/&gt;&lt;wsp:rsid wsp:val=&quot;00171C57&quot;/&gt;&lt;wsp:rsid wsp:val=&quot;001750CD&quot;/&gt;&lt;wsp:rsid wsp:val=&quot;00181892&quot;/&gt;&lt;wsp:rsid wsp:val=&quot;00183787&quot;/&gt;&lt;wsp:rsid wsp:val=&quot;001841A3&quot;/&gt;&lt;wsp:rsid wsp:val=&quot;001906D4&quot;/&gt;&lt;wsp:rsid wsp:val=&quot;00193405&quot;/&gt;&lt;wsp:rsid wsp:val=&quot;00194C76&quot;/&gt;&lt;wsp:rsid wsp:val=&quot;00197A86&quot;/&gt;&lt;wsp:rsid wsp:val=&quot;001A3C63&quot;/&gt;&lt;wsp:rsid wsp:val=&quot;001A6169&quot;/&gt;&lt;wsp:rsid wsp:val=&quot;001A7F4F&quot;/&gt;&lt;wsp:rsid wsp:val=&quot;001B2925&quot;/&gt;&lt;wsp:rsid wsp:val=&quot;001B2D87&quot;/&gt;&lt;wsp:rsid wsp:val=&quot;001B355F&quot;/&gt;&lt;wsp:rsid wsp:val=&quot;001B4F52&quot;/&gt;&lt;wsp:rsid wsp:val=&quot;001C1368&quot;/&gt;&lt;wsp:rsid wsp:val=&quot;001C15A2&quot;/&gt;&lt;wsp:rsid wsp:val=&quot;001C5446&quot;/&gt;&lt;wsp:rsid wsp:val=&quot;001D298B&quot;/&gt;&lt;wsp:rsid wsp:val=&quot;001D2AC7&quot;/&gt;&lt;wsp:rsid wsp:val=&quot;001D2E88&quot;/&gt;&lt;wsp:rsid wsp:val=&quot;001D475F&quot;/&gt;&lt;wsp:rsid wsp:val=&quot;001D66FF&quot;/&gt;&lt;wsp:rsid wsp:val=&quot;001D6EE4&quot;/&gt;&lt;wsp:rsid wsp:val=&quot;001D72F7&quot;/&gt;&lt;wsp:rsid wsp:val=&quot;001E01DE&quot;/&gt;&lt;wsp:rsid wsp:val=&quot;001E1FD7&quot;/&gt;&lt;wsp:rsid wsp:val=&quot;001E2683&quot;/&gt;&lt;wsp:rsid wsp:val=&quot;001E596E&quot;/&gt;&lt;wsp:rsid wsp:val=&quot;001E63D8&quot;/&gt;&lt;wsp:rsid wsp:val=&quot;001E7602&quot;/&gt;&lt;wsp:rsid wsp:val=&quot;001F0D6C&quot;/&gt;&lt;wsp:rsid wsp:val=&quot;001F4A18&quot;/&gt;&lt;wsp:rsid wsp:val=&quot;001F5006&quot;/&gt;&lt;wsp:rsid wsp:val=&quot;001F6823&quot;/&gt;&lt;wsp:rsid wsp:val=&quot;001F7A8E&quot;/&gt;&lt;wsp:rsid wsp:val=&quot;001F7D59&quot;/&gt;&lt;wsp:rsid wsp:val=&quot;001F7EC9&quot;/&gt;&lt;wsp:rsid wsp:val=&quot;002002BA&quot;/&gt;&lt;wsp:rsid wsp:val=&quot;00203381&quot;/&gt;&lt;wsp:rsid wsp:val=&quot;002034DD&quot;/&gt;&lt;wsp:rsid wsp:val=&quot;00205468&quot;/&gt;&lt;wsp:rsid wsp:val=&quot;00205AD6&quot;/&gt;&lt;wsp:rsid wsp:val=&quot;002071FB&quot;/&gt;&lt;wsp:rsid wsp:val=&quot;00212317&quot;/&gt;&lt;wsp:rsid wsp:val=&quot;002129F8&quot;/&gt;&lt;wsp:rsid wsp:val=&quot;00215F4C&quot;/&gt;&lt;wsp:rsid wsp:val=&quot;002200C3&quot;/&gt;&lt;wsp:rsid wsp:val=&quot;00221ED3&quot;/&gt;&lt;wsp:rsid wsp:val=&quot;00222A8F&quot;/&gt;&lt;wsp:rsid wsp:val=&quot;00223746&quot;/&gt;&lt;wsp:rsid wsp:val=&quot;002245A1&quot;/&gt;&lt;wsp:rsid wsp:val=&quot;00224727&quot;/&gt;&lt;wsp:rsid wsp:val=&quot;00224BE7&quot;/&gt;&lt;wsp:rsid wsp:val=&quot;002264E4&quot;/&gt;&lt;wsp:rsid wsp:val=&quot;00231FDB&quot;/&gt;&lt;wsp:rsid wsp:val=&quot;002322E1&quot;/&gt;&lt;wsp:rsid wsp:val=&quot;0024055C&quot;/&gt;&lt;wsp:rsid wsp:val=&quot;0024188B&quot;/&gt;&lt;wsp:rsid wsp:val=&quot;00247158&quot;/&gt;&lt;wsp:rsid wsp:val=&quot;002471AE&quot;/&gt;&lt;wsp:rsid wsp:val=&quot;0024795C&quot;/&gt;&lt;wsp:rsid wsp:val=&quot;00247EAC&quot;/&gt;&lt;wsp:rsid wsp:val=&quot;00251301&quot;/&gt;&lt;wsp:rsid wsp:val=&quot;00262F5B&quot;/&gt;&lt;wsp:rsid wsp:val=&quot;0026350A&quot;/&gt;&lt;wsp:rsid wsp:val=&quot;00267969&quot;/&gt;&lt;wsp:rsid wsp:val=&quot;00267D4B&quot;/&gt;&lt;wsp:rsid wsp:val=&quot;00267F96&quot;/&gt;&lt;wsp:rsid wsp:val=&quot;00271986&quot;/&gt;&lt;wsp:rsid wsp:val=&quot;00271BD9&quot;/&gt;&lt;wsp:rsid wsp:val=&quot;00276CF7&quot;/&gt;&lt;wsp:rsid wsp:val=&quot;00280107&quot;/&gt;&lt;wsp:rsid wsp:val=&quot;00282AAA&quot;/&gt;&lt;wsp:rsid wsp:val=&quot;00282C38&quot;/&gt;&lt;wsp:rsid wsp:val=&quot;00283F84&quot;/&gt;&lt;wsp:rsid wsp:val=&quot;002920EE&quot;/&gt;&lt;wsp:rsid wsp:val=&quot;002939BC&quot;/&gt;&lt;wsp:rsid wsp:val=&quot;002953B6&quot;/&gt;&lt;wsp:rsid wsp:val=&quot;00296569&quot;/&gt;&lt;wsp:rsid wsp:val=&quot;002A0175&quot;/&gt;&lt;wsp:rsid wsp:val=&quot;002A245A&quot;/&gt;&lt;wsp:rsid wsp:val=&quot;002A34B7&quot;/&gt;&lt;wsp:rsid wsp:val=&quot;002A34FA&quot;/&gt;&lt;wsp:rsid wsp:val=&quot;002A4561&quot;/&gt;&lt;wsp:rsid wsp:val=&quot;002A4D62&quot;/&gt;&lt;wsp:rsid wsp:val=&quot;002A5AB8&quot;/&gt;&lt;wsp:rsid wsp:val=&quot;002A7704&quot;/&gt;&lt;wsp:rsid wsp:val=&quot;002A7A47&quot;/&gt;&lt;wsp:rsid wsp:val=&quot;002B0713&quot;/&gt;&lt;wsp:rsid wsp:val=&quot;002B1F27&quot;/&gt;&lt;wsp:rsid wsp:val=&quot;002B3457&quot;/&gt;&lt;wsp:rsid wsp:val=&quot;002B6595&quot;/&gt;&lt;wsp:rsid wsp:val=&quot;002B6923&quot;/&gt;&lt;wsp:rsid wsp:val=&quot;002C25C9&quot;/&gt;&lt;wsp:rsid wsp:val=&quot;002C2E8A&quot;/&gt;&lt;wsp:rsid wsp:val=&quot;002C3AFC&quot;/&gt;&lt;wsp:rsid wsp:val=&quot;002C5D82&quot;/&gt;&lt;wsp:rsid wsp:val=&quot;002C63FA&quot;/&gt;&lt;wsp:rsid wsp:val=&quot;002D2A5F&quot;/&gt;&lt;wsp:rsid wsp:val=&quot;002D3A1B&quot;/&gt;&lt;wsp:rsid wsp:val=&quot;002D70F6&quot;/&gt;&lt;wsp:rsid wsp:val=&quot;002E7A62&quot;/&gt;&lt;wsp:rsid wsp:val=&quot;002F06AA&quot;/&gt;&lt;wsp:rsid wsp:val=&quot;002F2886&quot;/&gt;&lt;wsp:rsid wsp:val=&quot;002F2EFE&quot;/&gt;&lt;wsp:rsid wsp:val=&quot;002F3CAB&quot;/&gt;&lt;wsp:rsid wsp:val=&quot;002F69D1&quot;/&gt;&lt;wsp:rsid wsp:val=&quot;002F70C5&quot;/&gt;&lt;wsp:rsid wsp:val=&quot;002F7CB7&quot;/&gt;&lt;wsp:rsid wsp:val=&quot;003004DD&quot;/&gt;&lt;wsp:rsid wsp:val=&quot;00301E02&quot;/&gt;&lt;wsp:rsid wsp:val=&quot;003057A1&quot;/&gt;&lt;wsp:rsid wsp:val=&quot;00307DBB&quot;/&gt;&lt;wsp:rsid wsp:val=&quot;003140EC&quot;/&gt;&lt;wsp:rsid wsp:val=&quot;003147F0&quot;/&gt;&lt;wsp:rsid wsp:val=&quot;003165D7&quot;/&gt;&lt;wsp:rsid wsp:val=&quot;00316B2F&quot;/&gt;&lt;wsp:rsid wsp:val=&quot;003212F6&quot;/&gt;&lt;wsp:rsid wsp:val=&quot;003213C4&quot;/&gt;&lt;wsp:rsid wsp:val=&quot;003234F0&quot;/&gt;&lt;wsp:rsid wsp:val=&quot;00327750&quot;/&gt;&lt;wsp:rsid wsp:val=&quot;003335DF&quot;/&gt;&lt;wsp:rsid wsp:val=&quot;00336D62&quot;/&gt;&lt;wsp:rsid wsp:val=&quot;00337BC2&quot;/&gt;&lt;wsp:rsid wsp:val=&quot;003428C2&quot;/&gt;&lt;wsp:rsid wsp:val=&quot;00342C85&quot;/&gt;&lt;wsp:rsid wsp:val=&quot;0034368B&quot;/&gt;&lt;wsp:rsid wsp:val=&quot;00343C30&quot;/&gt;&lt;wsp:rsid wsp:val=&quot;0034438C&quot;/&gt;&lt;wsp:rsid wsp:val=&quot;00344611&quot;/&gt;&lt;wsp:rsid wsp:val=&quot;00345E0A&quot;/&gt;&lt;wsp:rsid wsp:val=&quot;00350203&quot;/&gt;&lt;wsp:rsid wsp:val=&quot;00350961&quot;/&gt;&lt;wsp:rsid wsp:val=&quot;00350E04&quot;/&gt;&lt;wsp:rsid wsp:val=&quot;003522C9&quot;/&gt;&lt;wsp:rsid wsp:val=&quot;00354BC7&quot;/&gt;&lt;wsp:rsid wsp:val=&quot;00355AB5&quot;/&gt;&lt;wsp:rsid wsp:val=&quot;003563C0&quot;/&gt;&lt;wsp:rsid wsp:val=&quot;003574D6&quot;/&gt;&lt;wsp:rsid wsp:val=&quot;003577F6&quot;/&gt;&lt;wsp:rsid wsp:val=&quot;00357ADB&quot;/&gt;&lt;wsp:rsid wsp:val=&quot;0036121B&quot;/&gt;&lt;wsp:rsid wsp:val=&quot;003618BC&quot;/&gt;&lt;wsp:rsid wsp:val=&quot;00364B76&quot;/&gt;&lt;wsp:rsid wsp:val=&quot;00370713&quot;/&gt;&lt;wsp:rsid wsp:val=&quot;00371AB7&quot;/&gt;&lt;wsp:rsid wsp:val=&quot;003741BE&quot;/&gt;&lt;wsp:rsid wsp:val=&quot;0037560E&quot;/&gt;&lt;wsp:rsid wsp:val=&quot;00375CA0&quot;/&gt;&lt;wsp:rsid wsp:val=&quot;00377155&quot;/&gt;&lt;wsp:rsid wsp:val=&quot;003772F3&quot;/&gt;&lt;wsp:rsid wsp:val=&quot;003804F8&quot;/&gt;&lt;wsp:rsid wsp:val=&quot;00380945&quot;/&gt;&lt;wsp:rsid wsp:val=&quot;00381C69&quot;/&gt;&lt;wsp:rsid wsp:val=&quot;00384A77&quot;/&gt;&lt;wsp:rsid wsp:val=&quot;00390888&quot;/&gt;&lt;wsp:rsid wsp:val=&quot;00391EF0&quot;/&gt;&lt;wsp:rsid wsp:val=&quot;0039246D&quot;/&gt;&lt;wsp:rsid wsp:val=&quot;003949CD&quot;/&gt;&lt;wsp:rsid wsp:val=&quot;00395D89&quot;/&gt;&lt;wsp:rsid wsp:val=&quot;003A0A6D&quot;/&gt;&lt;wsp:rsid wsp:val=&quot;003A1C89&quot;/&gt;&lt;wsp:rsid wsp:val=&quot;003A4212&quot;/&gt;&lt;wsp:rsid wsp:val=&quot;003A5DC1&quot;/&gt;&lt;wsp:rsid wsp:val=&quot;003A7672&quot;/&gt;&lt;wsp:rsid wsp:val=&quot;003B0F5E&quot;/&gt;&lt;wsp:rsid wsp:val=&quot;003B63E2&quot;/&gt;&lt;wsp:rsid wsp:val=&quot;003B6D62&quot;/&gt;&lt;wsp:rsid wsp:val=&quot;003B7CDB&quot;/&gt;&lt;wsp:rsid wsp:val=&quot;003C135A&quot;/&gt;&lt;wsp:rsid wsp:val=&quot;003C13B1&quot;/&gt;&lt;wsp:rsid wsp:val=&quot;003C370D&quot;/&gt;&lt;wsp:rsid wsp:val=&quot;003C391B&quot;/&gt;&lt;wsp:rsid wsp:val=&quot;003C4E8D&quot;/&gt;&lt;wsp:rsid wsp:val=&quot;003C568B&quot;/&gt;&lt;wsp:rsid wsp:val=&quot;003C68F9&quot;/&gt;&lt;wsp:rsid wsp:val=&quot;003D1AAE&quot;/&gt;&lt;wsp:rsid wsp:val=&quot;003D2A00&quot;/&gt;&lt;wsp:rsid wsp:val=&quot;003D3744&quot;/&gt;&lt;wsp:rsid wsp:val=&quot;003D42BF&quot;/&gt;&lt;wsp:rsid wsp:val=&quot;003D5DA9&quot;/&gt;&lt;wsp:rsid wsp:val=&quot;003D60CA&quot;/&gt;&lt;wsp:rsid wsp:val=&quot;003D6E2B&quot;/&gt;&lt;wsp:rsid wsp:val=&quot;003E0651&quot;/&gt;&lt;wsp:rsid wsp:val=&quot;003E1042&quot;/&gt;&lt;wsp:rsid wsp:val=&quot;003E39F4&quot;/&gt;&lt;wsp:rsid wsp:val=&quot;003F049E&quot;/&gt;&lt;wsp:rsid wsp:val=&quot;003F071D&quot;/&gt;&lt;wsp:rsid wsp:val=&quot;003F25CE&quot;/&gt;&lt;wsp:rsid wsp:val=&quot;003F60DA&quot;/&gt;&lt;wsp:rsid wsp:val=&quot;00400E3F&quot;/&gt;&lt;wsp:rsid wsp:val=&quot;00403DE9&quot;/&gt;&lt;wsp:rsid wsp:val=&quot;004040E8&quot;/&gt;&lt;wsp:rsid wsp:val=&quot;00406D75&quot;/&gt;&lt;wsp:rsid wsp:val=&quot;00411050&quot;/&gt;&lt;wsp:rsid wsp:val=&quot;0041150F&quot;/&gt;&lt;wsp:rsid wsp:val=&quot;00411E21&quot;/&gt;&lt;wsp:rsid wsp:val=&quot;00412AF2&quot;/&gt;&lt;wsp:rsid wsp:val=&quot;004148A9&quot;/&gt;&lt;wsp:rsid wsp:val=&quot;00420BD6&quot;/&gt;&lt;wsp:rsid wsp:val=&quot;0042215A&quot;/&gt;&lt;wsp:rsid wsp:val=&quot;00422AB1&quot;/&gt;&lt;wsp:rsid wsp:val=&quot;00422D35&quot;/&gt;&lt;wsp:rsid wsp:val=&quot;00423640&quot;/&gt;&lt;wsp:rsid wsp:val=&quot;00423E19&quot;/&gt;&lt;wsp:rsid wsp:val=&quot;00425939&quot;/&gt;&lt;wsp:rsid wsp:val=&quot;00425DDE&quot;/&gt;&lt;wsp:rsid wsp:val=&quot;004261EF&quot;/&gt;&lt;wsp:rsid wsp:val=&quot;0043067E&quot;/&gt;&lt;wsp:rsid wsp:val=&quot;00430A9E&quot;/&gt;&lt;wsp:rsid wsp:val=&quot;00431E39&quot;/&gt;&lt;wsp:rsid wsp:val=&quot;004342BD&quot;/&gt;&lt;wsp:rsid wsp:val=&quot;00434993&quot;/&gt;&lt;wsp:rsid wsp:val=&quot;00435A19&quot;/&gt;&lt;wsp:rsid wsp:val=&quot;00436E8B&quot;/&gt;&lt;wsp:rsid wsp:val=&quot;00437995&quot;/&gt;&lt;wsp:rsid wsp:val=&quot;00437CE1&quot;/&gt;&lt;wsp:rsid wsp:val=&quot;00441186&quot;/&gt;&lt;wsp:rsid wsp:val=&quot;00446B62&quot;/&gt;&lt;wsp:rsid wsp:val=&quot;0044727A&quot;/&gt;&lt;wsp:rsid wsp:val=&quot;0044730C&quot;/&gt;&lt;wsp:rsid wsp:val=&quot;004476D3&quot;/&gt;&lt;wsp:rsid wsp:val=&quot;00451859&quot;/&gt;&lt;wsp:rsid wsp:val=&quot;00454511&quot;/&gt;&lt;wsp:rsid wsp:val=&quot;00454D44&quot;/&gt;&lt;wsp:rsid wsp:val=&quot;0045500E&quot;/&gt;&lt;wsp:rsid wsp:val=&quot;0045548C&quot;/&gt;&lt;wsp:rsid wsp:val=&quot;004557BF&quot;/&gt;&lt;wsp:rsid wsp:val=&quot;00455FB7&quot;/&gt;&lt;wsp:rsid wsp:val=&quot;004561B2&quot;/&gt;&lt;wsp:rsid wsp:val=&quot;00456EE1&quot;/&gt;&lt;wsp:rsid wsp:val=&quot;004572CD&quot;/&gt;&lt;wsp:rsid wsp:val=&quot;00460111&quot;/&gt;&lt;wsp:rsid wsp:val=&quot;0046031B&quot;/&gt;&lt;wsp:rsid wsp:val=&quot;004614D4&quot;/&gt;&lt;wsp:rsid wsp:val=&quot;00462DC1&quot;/&gt;&lt;wsp:rsid wsp:val=&quot;00464A41&quot;/&gt;&lt;wsp:rsid wsp:val=&quot;00466279&quot;/&gt;&lt;wsp:rsid wsp:val=&quot;00466676&quot;/&gt;&lt;wsp:rsid wsp:val=&quot;0046687C&quot;/&gt;&lt;wsp:rsid wsp:val=&quot;004704A1&quot;/&gt;&lt;wsp:rsid wsp:val=&quot;00471970&quot;/&gt;&lt;wsp:rsid wsp:val=&quot;00472BA1&quot;/&gt;&lt;wsp:rsid wsp:val=&quot;004779B0&quot;/&gt;&lt;wsp:rsid wsp:val=&quot;004813BB&quot;/&gt;&lt;wsp:rsid wsp:val=&quot;00482322&quot;/&gt;&lt;wsp:rsid wsp:val=&quot;00482A83&quot;/&gt;&lt;wsp:rsid wsp:val=&quot;00487F08&quot;/&gt;&lt;wsp:rsid wsp:val=&quot;00491554&quot;/&gt;&lt;wsp:rsid wsp:val=&quot;00494555&quot;/&gt;&lt;wsp:rsid wsp:val=&quot;00495546&quot;/&gt;&lt;wsp:rsid wsp:val=&quot;004A034A&quot;/&gt;&lt;wsp:rsid wsp:val=&quot;004A068E&quot;/&gt;&lt;wsp:rsid wsp:val=&quot;004A2C5A&quot;/&gt;&lt;wsp:rsid wsp:val=&quot;004A3A14&quot;/&gt;&lt;wsp:rsid wsp:val=&quot;004A4729&quot;/&gt;&lt;wsp:rsid wsp:val=&quot;004A584E&quot;/&gt;&lt;wsp:rsid wsp:val=&quot;004A5C4D&quot;/&gt;&lt;wsp:rsid wsp:val=&quot;004A62C2&quot;/&gt;&lt;wsp:rsid wsp:val=&quot;004A72E9&quot;/&gt;&lt;wsp:rsid wsp:val=&quot;004B079D&quot;/&gt;&lt;wsp:rsid wsp:val=&quot;004B2656&quot;/&gt;&lt;wsp:rsid wsp:val=&quot;004B448A&quot;/&gt;&lt;wsp:rsid wsp:val=&quot;004B458C&quot;/&gt;&lt;wsp:rsid wsp:val=&quot;004B49D0&quot;/&gt;&lt;wsp:rsid wsp:val=&quot;004B4D92&quot;/&gt;&lt;wsp:rsid wsp:val=&quot;004B5756&quot;/&gt;&lt;wsp:rsid wsp:val=&quot;004B6A6D&quot;/&gt;&lt;wsp:rsid wsp:val=&quot;004B6D76&quot;/&gt;&lt;wsp:rsid wsp:val=&quot;004C201C&quot;/&gt;&lt;wsp:rsid wsp:val=&quot;004C2DB0&quot;/&gt;&lt;wsp:rsid wsp:val=&quot;004C4435&quot;/&gt;&lt;wsp:rsid wsp:val=&quot;004D1F8A&quot;/&gt;&lt;wsp:rsid wsp:val=&quot;004D31C2&quot;/&gt;&lt;wsp:rsid wsp:val=&quot;004D348A&quot;/&gt;&lt;wsp:rsid wsp:val=&quot;004D652E&quot;/&gt;&lt;wsp:rsid wsp:val=&quot;004D786B&quot;/&gt;&lt;wsp:rsid wsp:val=&quot;004D7C9D&quot;/&gt;&lt;wsp:rsid wsp:val=&quot;004E290D&quot;/&gt;&lt;wsp:rsid wsp:val=&quot;004E3A7C&quot;/&gt;&lt;wsp:rsid wsp:val=&quot;004E4159&quot;/&gt;&lt;wsp:rsid wsp:val=&quot;004E44D8&quot;/&gt;&lt;wsp:rsid wsp:val=&quot;004E4830&quot;/&gt;&lt;wsp:rsid wsp:val=&quot;004E4851&quot;/&gt;&lt;wsp:rsid wsp:val=&quot;004E6709&quot;/&gt;&lt;wsp:rsid wsp:val=&quot;004F000F&quot;/&gt;&lt;wsp:rsid wsp:val=&quot;004F3842&quot;/&gt;&lt;wsp:rsid wsp:val=&quot;004F5327&quot;/&gt;&lt;wsp:rsid wsp:val=&quot;004F625F&quot;/&gt;&lt;wsp:rsid wsp:val=&quot;004F792B&quot;/&gt;&lt;wsp:rsid wsp:val=&quot;00500EDC&quot;/&gt;&lt;wsp:rsid wsp:val=&quot;00504185&quot;/&gt;&lt;wsp:rsid wsp:val=&quot;00505B26&quot;/&gt;&lt;wsp:rsid wsp:val=&quot;00513472&quot;/&gt;&lt;wsp:rsid wsp:val=&quot;00520072&quot;/&gt;&lt;wsp:rsid wsp:val=&quot;00521406&quot;/&gt;&lt;wsp:rsid wsp:val=&quot;00523F60&quot;/&gt;&lt;wsp:rsid wsp:val=&quot;00524CEE&quot;/&gt;&lt;wsp:rsid wsp:val=&quot;00525DF4&quot;/&gt;&lt;wsp:rsid wsp:val=&quot;00526629&quot;/&gt;&lt;wsp:rsid wsp:val=&quot;005324BE&quot;/&gt;&lt;wsp:rsid wsp:val=&quot;00532D7C&quot;/&gt;&lt;wsp:rsid wsp:val=&quot;00534891&quot;/&gt;&lt;wsp:rsid wsp:val=&quot;00536BF0&quot;/&gt;&lt;wsp:rsid wsp:val=&quot;005401F1&quot;/&gt;&lt;wsp:rsid wsp:val=&quot;00540F64&quot;/&gt;&lt;wsp:rsid wsp:val=&quot;005410AE&quot;/&gt;&lt;wsp:rsid wsp:val=&quot;00543636&quot;/&gt;&lt;wsp:rsid wsp:val=&quot;005436C6&quot;/&gt;&lt;wsp:rsid wsp:val=&quot;00543803&quot;/&gt;&lt;wsp:rsid wsp:val=&quot;0054526F&quot;/&gt;&lt;wsp:rsid wsp:val=&quot;00545B4D&quot;/&gt;&lt;wsp:rsid wsp:val=&quot;00545E50&quot;/&gt;&lt;wsp:rsid wsp:val=&quot;005473DA&quot;/&gt;&lt;wsp:rsid wsp:val=&quot;00547519&quot;/&gt;&lt;wsp:rsid wsp:val=&quot;00551D08&quot;/&gt;&lt;wsp:rsid wsp:val=&quot;0055241B&quot;/&gt;&lt;wsp:rsid wsp:val=&quot;00552E6C&quot;/&gt;&lt;wsp:rsid wsp:val=&quot;005543E5&quot;/&gt;&lt;wsp:rsid wsp:val=&quot;00556637&quot;/&gt;&lt;wsp:rsid wsp:val=&quot;0055681C&quot;/&gt;&lt;wsp:rsid wsp:val=&quot;00556A7C&quot;/&gt;&lt;wsp:rsid wsp:val=&quot;00556AEF&quot;/&gt;&lt;wsp:rsid wsp:val=&quot;0056341E&quot;/&gt;&lt;wsp:rsid wsp:val=&quot;00564612&quot;/&gt;&lt;wsp:rsid wsp:val=&quot;005667C6&quot;/&gt;&lt;wsp:rsid wsp:val=&quot;005737CB&quot;/&gt;&lt;wsp:rsid wsp:val=&quot;005766C2&quot;/&gt;&lt;wsp:rsid wsp:val=&quot;00576BB8&quot;/&gt;&lt;wsp:rsid wsp:val=&quot;00580065&quot;/&gt;&lt;wsp:rsid wsp:val=&quot;0058086C&quot;/&gt;&lt;wsp:rsid wsp:val=&quot;00582D6F&quot;/&gt;&lt;wsp:rsid wsp:val=&quot;00584D1A&quot;/&gt;&lt;wsp:rsid wsp:val=&quot;00585403&quot;/&gt;&lt;wsp:rsid wsp:val=&quot;005865AC&quot;/&gt;&lt;wsp:rsid wsp:val=&quot;005872A9&quot;/&gt;&lt;wsp:rsid wsp:val=&quot;00587C96&quot;/&gt;&lt;wsp:rsid wsp:val=&quot;00590C21&quot;/&gt;&lt;wsp:rsid wsp:val=&quot;00590DFB&quot;/&gt;&lt;wsp:rsid wsp:val=&quot;00592796&quot;/&gt;&lt;wsp:rsid wsp:val=&quot;00593A0C&quot;/&gt;&lt;wsp:rsid wsp:val=&quot;00594BE2&quot;/&gt;&lt;wsp:rsid wsp:val=&quot;00594D3E&quot;/&gt;&lt;wsp:rsid wsp:val=&quot;0059535A&quot;/&gt;&lt;wsp:rsid wsp:val=&quot;005A0DF1&quot;/&gt;&lt;wsp:rsid wsp:val=&quot;005A4D50&quot;/&gt;&lt;wsp:rsid wsp:val=&quot;005B2470&quot;/&gt;&lt;wsp:rsid wsp:val=&quot;005B248F&quot;/&gt;&lt;wsp:rsid wsp:val=&quot;005B25CB&quot;/&gt;&lt;wsp:rsid wsp:val=&quot;005B5C8F&quot;/&gt;&lt;wsp:rsid wsp:val=&quot;005B6470&quot;/&gt;&lt;wsp:rsid wsp:val=&quot;005B7FAA&quot;/&gt;&lt;wsp:rsid wsp:val=&quot;005C051E&quot;/&gt;&lt;wsp:rsid wsp:val=&quot;005C10BE&quot;/&gt;&lt;wsp:rsid wsp:val=&quot;005C17D5&quot;/&gt;&lt;wsp:rsid wsp:val=&quot;005C1999&quot;/&gt;&lt;wsp:rsid wsp:val=&quot;005C3068&quot;/&gt;&lt;wsp:rsid wsp:val=&quot;005C3BA1&quot;/&gt;&lt;wsp:rsid wsp:val=&quot;005C3DA9&quot;/&gt;&lt;wsp:rsid wsp:val=&quot;005C67E1&quot;/&gt;&lt;wsp:rsid wsp:val=&quot;005C69CE&quot;/&gt;&lt;wsp:rsid wsp:val=&quot;005D18C7&quot;/&gt;&lt;wsp:rsid wsp:val=&quot;005D43EB&quot;/&gt;&lt;wsp:rsid wsp:val=&quot;005D4C3C&quot;/&gt;&lt;wsp:rsid wsp:val=&quot;005D5323&quot;/&gt;&lt;wsp:rsid wsp:val=&quot;005D5CAA&quot;/&gt;&lt;wsp:rsid wsp:val=&quot;005D6DB7&quot;/&gt;&lt;wsp:rsid wsp:val=&quot;005D73E7&quot;/&gt;&lt;wsp:rsid wsp:val=&quot;005D7F82&quot;/&gt;&lt;wsp:rsid wsp:val=&quot;005E3F24&quot;/&gt;&lt;wsp:rsid wsp:val=&quot;005E4690&quot;/&gt;&lt;wsp:rsid wsp:val=&quot;005E4BCB&quot;/&gt;&lt;wsp:rsid wsp:val=&quot;005F17E9&quot;/&gt;&lt;wsp:rsid wsp:val=&quot;005F3225&quot;/&gt;&lt;wsp:rsid wsp:val=&quot;005F5CF3&quot;/&gt;&lt;wsp:rsid wsp:val=&quot;005F691A&quot;/&gt;&lt;wsp:rsid wsp:val=&quot;00604927&quot;/&gt;&lt;wsp:rsid wsp:val=&quot;00604A93&quot;/&gt;&lt;wsp:rsid wsp:val=&quot;00604EF5&quot;/&gt;&lt;wsp:rsid wsp:val=&quot;00605776&quot;/&gt;&lt;wsp:rsid wsp:val=&quot;0061374D&quot;/&gt;&lt;wsp:rsid wsp:val=&quot;006143FC&quot;/&gt;&lt;wsp:rsid wsp:val=&quot;006145C6&quot;/&gt;&lt;wsp:rsid wsp:val=&quot;00615745&quot;/&gt;&lt;wsp:rsid wsp:val=&quot;006259B4&quot;/&gt;&lt;wsp:rsid wsp:val=&quot;00626558&quot;/&gt;&lt;wsp:rsid wsp:val=&quot;00626DD4&quot;/&gt;&lt;wsp:rsid wsp:val=&quot;00630217&quot;/&gt;&lt;wsp:rsid wsp:val=&quot;00631351&quot;/&gt;&lt;wsp:rsid wsp:val=&quot;00632856&quot;/&gt;&lt;wsp:rsid wsp:val=&quot;00635CBD&quot;/&gt;&lt;wsp:rsid wsp:val=&quot;00636954&quot;/&gt;&lt;wsp:rsid wsp:val=&quot;00642CD9&quot;/&gt;&lt;wsp:rsid wsp:val=&quot;00643D66&quot;/&gt;&lt;wsp:rsid wsp:val=&quot;006461B9&quot;/&gt;&lt;wsp:rsid wsp:val=&quot;00646824&quot;/&gt;&lt;wsp:rsid wsp:val=&quot;0065009A&quot;/&gt;&lt;wsp:rsid wsp:val=&quot;00651116&quot;/&gt;&lt;wsp:rsid wsp:val=&quot;0065164B&quot;/&gt;&lt;wsp:rsid wsp:val=&quot;00651D4D&quot;/&gt;&lt;wsp:rsid wsp:val=&quot;00652DA3&quot;/&gt;&lt;wsp:rsid wsp:val=&quot;006603C9&quot;/&gt;&lt;wsp:rsid wsp:val=&quot;00665772&quot;/&gt;&lt;wsp:rsid wsp:val=&quot;00665B34&quot;/&gt;&lt;wsp:rsid wsp:val=&quot;00666694&quot;/&gt;&lt;wsp:rsid wsp:val=&quot;00670BEA&quot;/&gt;&lt;wsp:rsid wsp:val=&quot;006729FC&quot;/&gt;&lt;wsp:rsid wsp:val=&quot;0067340F&quot;/&gt;&lt;wsp:rsid wsp:val=&quot;006762D4&quot;/&gt;&lt;wsp:rsid wsp:val=&quot;0068228F&quot;/&gt;&lt;wsp:rsid wsp:val=&quot;00682864&quot;/&gt;&lt;wsp:rsid wsp:val=&quot;006831C6&quot;/&gt;&lt;wsp:rsid wsp:val=&quot;0069253D&quot;/&gt;&lt;wsp:rsid wsp:val=&quot;006A415F&quot;/&gt;&lt;wsp:rsid wsp:val=&quot;006A5295&quot;/&gt;&lt;wsp:rsid wsp:val=&quot;006A5447&quot;/&gt;&lt;wsp:rsid wsp:val=&quot;006B1D92&quot;/&gt;&lt;wsp:rsid wsp:val=&quot;006B38F4&quot;/&gt;&lt;wsp:rsid wsp:val=&quot;006B5951&quot;/&gt;&lt;wsp:rsid wsp:val=&quot;006B5C90&quot;/&gt;&lt;wsp:rsid wsp:val=&quot;006B5D1F&quot;/&gt;&lt;wsp:rsid wsp:val=&quot;006B627A&quot;/&gt;&lt;wsp:rsid wsp:val=&quot;006C0C28&quot;/&gt;&lt;wsp:rsid wsp:val=&quot;006C0D7F&quot;/&gt;&lt;wsp:rsid wsp:val=&quot;006C6D65&quot;/&gt;&lt;wsp:rsid wsp:val=&quot;006C7759&quot;/&gt;&lt;wsp:rsid wsp:val=&quot;006D321F&quot;/&gt;&lt;wsp:rsid wsp:val=&quot;006D53C9&quot;/&gt;&lt;wsp:rsid wsp:val=&quot;006D5F44&quot;/&gt;&lt;wsp:rsid wsp:val=&quot;006E3D2C&quot;/&gt;&lt;wsp:rsid wsp:val=&quot;006E4F5B&quot;/&gt;&lt;wsp:rsid wsp:val=&quot;006F12DB&quot;/&gt;&lt;wsp:rsid wsp:val=&quot;006F3918&quot;/&gt;&lt;wsp:rsid wsp:val=&quot;006F39E1&quot;/&gt;&lt;wsp:rsid wsp:val=&quot;006F3E97&quot;/&gt;&lt;wsp:rsid wsp:val=&quot;006F5DB0&quot;/&gt;&lt;wsp:rsid wsp:val=&quot;00700C34&quot;/&gt;&lt;wsp:rsid wsp:val=&quot;00702F1D&quot;/&gt;&lt;wsp:rsid wsp:val=&quot;00704ED2&quot;/&gt;&lt;wsp:rsid wsp:val=&quot;00707A16&quot;/&gt;&lt;wsp:rsid wsp:val=&quot;00711535&quot;/&gt;&lt;wsp:rsid wsp:val=&quot;00712680&quot;/&gt;&lt;wsp:rsid wsp:val=&quot;00713B42&quot;/&gt;&lt;wsp:rsid wsp:val=&quot;007140C7&quot;/&gt;&lt;wsp:rsid wsp:val=&quot;007141F5&quot;/&gt;&lt;wsp:rsid wsp:val=&quot;00715FE1&quot;/&gt;&lt;wsp:rsid wsp:val=&quot;00720704&quot;/&gt;&lt;wsp:rsid wsp:val=&quot;00722C26&quot;/&gt;&lt;wsp:rsid wsp:val=&quot;00724E75&quot;/&gt;&lt;wsp:rsid wsp:val=&quot;00725E62&quot;/&gt;&lt;wsp:rsid wsp:val=&quot;00727FFC&quot;/&gt;&lt;wsp:rsid wsp:val=&quot;00731D51&quot;/&gt;&lt;wsp:rsid wsp:val=&quot;00731EDE&quot;/&gt;&lt;wsp:rsid wsp:val=&quot;00732958&quot;/&gt;&lt;wsp:rsid wsp:val=&quot;007345A9&quot;/&gt;&lt;wsp:rsid wsp:val=&quot;00734AE4&quot;/&gt;&lt;wsp:rsid wsp:val=&quot;00737A75&quot;/&gt;&lt;wsp:rsid wsp:val=&quot;00737FC3&quot;/&gt;&lt;wsp:rsid wsp:val=&quot;007403A6&quot;/&gt;&lt;wsp:rsid wsp:val=&quot;00740526&quot;/&gt;&lt;wsp:rsid wsp:val=&quot;00742CB9&quot;/&gt;&lt;wsp:rsid wsp:val=&quot;00743F95&quot;/&gt;&lt;wsp:rsid wsp:val=&quot;00744D5F&quot;/&gt;&lt;wsp:rsid wsp:val=&quot;00747AD9&quot;/&gt;&lt;wsp:rsid wsp:val=&quot;00750C84&quot;/&gt;&lt;wsp:rsid wsp:val=&quot;00750EA6&quot;/&gt;&lt;wsp:rsid wsp:val=&quot;00751267&quot;/&gt;&lt;wsp:rsid wsp:val=&quot;00751B5A&quot;/&gt;&lt;wsp:rsid wsp:val=&quot;00753F56&quot;/&gt;&lt;wsp:rsid wsp:val=&quot;00755571&quot;/&gt;&lt;wsp:rsid wsp:val=&quot;00755E75&quot;/&gt;&lt;wsp:rsid wsp:val=&quot;007560A9&quot;/&gt;&lt;wsp:rsid wsp:val=&quot;0075637A&quot;/&gt;&lt;wsp:rsid wsp:val=&quot;00756A40&quot;/&gt;&lt;wsp:rsid wsp:val=&quot;00760066&quot;/&gt;&lt;wsp:rsid wsp:val=&quot;0076050F&quot;/&gt;&lt;wsp:rsid wsp:val=&quot;0076254D&quot;/&gt;&lt;wsp:rsid wsp:val=&quot;00770C98&quot;/&gt;&lt;wsp:rsid wsp:val=&quot;00772DE9&quot;/&gt;&lt;wsp:rsid wsp:val=&quot;00773870&quot;/&gt;&lt;wsp:rsid wsp:val=&quot;00773AD7&quot;/&gt;&lt;wsp:rsid wsp:val=&quot;00774CA0&quot;/&gt;&lt;wsp:rsid wsp:val=&quot;00776DF7&quot;/&gt;&lt;wsp:rsid wsp:val=&quot;00781B49&quot;/&gt;&lt;wsp:rsid wsp:val=&quot;0078201B&quot;/&gt;&lt;wsp:rsid wsp:val=&quot;00783F8D&quot;/&gt;&lt;wsp:rsid wsp:val=&quot;00785301&quot;/&gt;&lt;wsp:rsid wsp:val=&quot;0078541C&quot;/&gt;&lt;wsp:rsid wsp:val=&quot;0078637D&quot;/&gt;&lt;wsp:rsid wsp:val=&quot;007871A0&quot;/&gt;&lt;wsp:rsid wsp:val=&quot;00787672&quot;/&gt;&lt;wsp:rsid wsp:val=&quot;0078793C&quot;/&gt;&lt;wsp:rsid wsp:val=&quot;0078799E&quot;/&gt;&lt;wsp:rsid wsp:val=&quot;0079385E&quot;/&gt;&lt;wsp:rsid wsp:val=&quot;007950C6&quot;/&gt;&lt;wsp:rsid wsp:val=&quot;00795EFB&quot;/&gt;&lt;wsp:rsid wsp:val=&quot;00797174&quot;/&gt;&lt;wsp:rsid wsp:val=&quot;007A2570&quot;/&gt;&lt;wsp:rsid wsp:val=&quot;007A46ED&quot;/&gt;&lt;wsp:rsid wsp:val=&quot;007A4B6F&quot;/&gt;&lt;wsp:rsid wsp:val=&quot;007B05F9&quot;/&gt;&lt;wsp:rsid wsp:val=&quot;007B0640&quot;/&gt;&lt;wsp:rsid wsp:val=&quot;007B1CAE&quot;/&gt;&lt;wsp:rsid wsp:val=&quot;007B22B0&quot;/&gt;&lt;wsp:rsid wsp:val=&quot;007B2626&quot;/&gt;&lt;wsp:rsid wsp:val=&quot;007B3554&quot;/&gt;&lt;wsp:rsid wsp:val=&quot;007B59F3&quot;/&gt;&lt;wsp:rsid wsp:val=&quot;007B5A32&quot;/&gt;&lt;wsp:rsid wsp:val=&quot;007B6A16&quot;/&gt;&lt;wsp:rsid wsp:val=&quot;007B77D0&quot;/&gt;&lt;wsp:rsid wsp:val=&quot;007C027C&quot;/&gt;&lt;wsp:rsid wsp:val=&quot;007C1CEC&quot;/&gt;&lt;wsp:rsid wsp:val=&quot;007C2AA0&quot;/&gt;&lt;wsp:rsid wsp:val=&quot;007C3939&quot;/&gt;&lt;wsp:rsid wsp:val=&quot;007C76F8&quot;/&gt;&lt;wsp:rsid wsp:val=&quot;007C7F17&quot;/&gt;&lt;wsp:rsid wsp:val=&quot;007D1482&quot;/&gt;&lt;wsp:rsid wsp:val=&quot;007D1802&quot;/&gt;&lt;wsp:rsid wsp:val=&quot;007D26DA&quot;/&gt;&lt;wsp:rsid wsp:val=&quot;007D3C2F&quot;/&gt;&lt;wsp:rsid wsp:val=&quot;007D584F&quot;/&gt;&lt;wsp:rsid wsp:val=&quot;007D7443&quot;/&gt;&lt;wsp:rsid wsp:val=&quot;007E0CBB&quot;/&gt;&lt;wsp:rsid wsp:val=&quot;007E3DF9&quot;/&gt;&lt;wsp:rsid wsp:val=&quot;007E44FC&quot;/&gt;&lt;wsp:rsid wsp:val=&quot;007E4F7B&quot;/&gt;&lt;wsp:rsid wsp:val=&quot;007E5B17&quot;/&gt;&lt;wsp:rsid wsp:val=&quot;007E6CC2&quot;/&gt;&lt;wsp:rsid wsp:val=&quot;007F054F&quot;/&gt;&lt;wsp:rsid wsp:val=&quot;007F0DE5&quot;/&gt;&lt;wsp:rsid wsp:val=&quot;007F1DBC&quot;/&gt;&lt;wsp:rsid wsp:val=&quot;007F1DF1&quot;/&gt;&lt;wsp:rsid wsp:val=&quot;007F3793&quot;/&gt;&lt;wsp:rsid wsp:val=&quot;007F523D&quot;/&gt;&lt;wsp:rsid wsp:val=&quot;007F65D7&quot;/&gt;&lt;wsp:rsid wsp:val=&quot;0080271A&quot;/&gt;&lt;wsp:rsid wsp:val=&quot;008147B0&quot;/&gt;&lt;wsp:rsid wsp:val=&quot;00814F64&quot;/&gt;&lt;wsp:rsid wsp:val=&quot;00815B41&quot;/&gt;&lt;wsp:rsid wsp:val=&quot;00817AD7&quot;/&gt;&lt;wsp:rsid wsp:val=&quot;0082245B&quot;/&gt;&lt;wsp:rsid wsp:val=&quot;00822EB4&quot;/&gt;&lt;wsp:rsid wsp:val=&quot;00823175&quot;/&gt;&lt;wsp:rsid wsp:val=&quot;008233AE&quot;/&gt;&lt;wsp:rsid wsp:val=&quot;00823565&quot;/&gt;&lt;wsp:rsid wsp:val=&quot;008238BD&quot;/&gt;&lt;wsp:rsid wsp:val=&quot;0082418E&quot;/&gt;&lt;wsp:rsid wsp:val=&quot;00824CBB&quot;/&gt;&lt;wsp:rsid wsp:val=&quot;00825D4C&quot;/&gt;&lt;wsp:rsid wsp:val=&quot;0082719B&quot;/&gt;&lt;wsp:rsid wsp:val=&quot;00833C10&quot;/&gt;&lt;wsp:rsid wsp:val=&quot;0083632A&quot;/&gt;&lt;wsp:rsid wsp:val=&quot;0084003F&quot;/&gt;&lt;wsp:rsid wsp:val=&quot;0084215D&quot;/&gt;&lt;wsp:rsid wsp:val=&quot;00842367&quot;/&gt;&lt;wsp:rsid wsp:val=&quot;00850918&quot;/&gt;&lt;wsp:rsid wsp:val=&quot;00851891&quot;/&gt;&lt;wsp:rsid wsp:val=&quot;00852235&quot;/&gt;&lt;wsp:rsid wsp:val=&quot;008543C7&quot;/&gt;&lt;wsp:rsid wsp:val=&quot;00855414&quot;/&gt;&lt;wsp:rsid wsp:val=&quot;008576AB&quot;/&gt;&lt;wsp:rsid wsp:val=&quot;00863903&quot;/&gt;&lt;wsp:rsid wsp:val=&quot;00863EF9&quot;/&gt;&lt;wsp:rsid wsp:val=&quot;00865C15&quot;/&gt;&lt;wsp:rsid wsp:val=&quot;00865C3A&quot;/&gt;&lt;wsp:rsid wsp:val=&quot;00867FF1&quot;/&gt;&lt;wsp:rsid wsp:val=&quot;008707B1&quot;/&gt;&lt;wsp:rsid wsp:val=&quot;00871296&quot;/&gt;&lt;wsp:rsid wsp:val=&quot;00871E2E&quot;/&gt;&lt;wsp:rsid wsp:val=&quot;0087756D&quot;/&gt;&lt;wsp:rsid wsp:val=&quot;008823AE&quot;/&gt;&lt;wsp:rsid wsp:val=&quot;00883B5D&quot;/&gt;&lt;wsp:rsid wsp:val=&quot;00884F4A&quot;/&gt;&lt;wsp:rsid wsp:val=&quot;0088618F&quot;/&gt;&lt;wsp:rsid wsp:val=&quot;00886303&quot;/&gt;&lt;wsp:rsid wsp:val=&quot;0088762B&quot;/&gt;&lt;wsp:rsid wsp:val=&quot;00890BBB&quot;/&gt;&lt;wsp:rsid wsp:val=&quot;0089321A&quot;/&gt;&lt;wsp:rsid wsp:val=&quot;0089370F&quot;/&gt;&lt;wsp:rsid wsp:val=&quot;00894A01&quot;/&gt;&lt;wsp:rsid wsp:val=&quot;00894F65&quot;/&gt;&lt;wsp:rsid wsp:val=&quot;00895012&quot;/&gt;&lt;wsp:rsid wsp:val=&quot;00896331&quot;/&gt;&lt;wsp:rsid wsp:val=&quot;008A062E&quot;/&gt;&lt;wsp:rsid wsp:val=&quot;008A2AC9&quot;/&gt;&lt;wsp:rsid wsp:val=&quot;008A3C9D&quot;/&gt;&lt;wsp:rsid wsp:val=&quot;008A40AC&quot;/&gt;&lt;wsp:rsid wsp:val=&quot;008A4FFF&quot;/&gt;&lt;wsp:rsid wsp:val=&quot;008A5049&quot;/&gt;&lt;wsp:rsid wsp:val=&quot;008A54BF&quot;/&gt;&lt;wsp:rsid wsp:val=&quot;008A5E0F&quot;/&gt;&lt;wsp:rsid wsp:val=&quot;008B799B&quot;/&gt;&lt;wsp:rsid wsp:val=&quot;008C06CA&quot;/&gt;&lt;wsp:rsid wsp:val=&quot;008C0C7D&quot;/&gt;&lt;wsp:rsid wsp:val=&quot;008C0DCF&quot;/&gt;&lt;wsp:rsid wsp:val=&quot;008C34C2&quot;/&gt;&lt;wsp:rsid wsp:val=&quot;008C3C39&quot;/&gt;&lt;wsp:rsid wsp:val=&quot;008C4A04&quot;/&gt;&lt;wsp:rsid wsp:val=&quot;008D1C50&quot;/&gt;&lt;wsp:rsid wsp:val=&quot;008D1E9F&quot;/&gt;&lt;wsp:rsid wsp:val=&quot;008D3385&quot;/&gt;&lt;wsp:rsid wsp:val=&quot;008D508A&quot;/&gt;&lt;wsp:rsid wsp:val=&quot;008D5590&quot;/&gt;&lt;wsp:rsid wsp:val=&quot;008D5F0D&quot;/&gt;&lt;wsp:rsid wsp:val=&quot;008D78B2&quot;/&gt;&lt;wsp:rsid wsp:val=&quot;008E0879&quot;/&gt;&lt;wsp:rsid wsp:val=&quot;008E27D1&quot;/&gt;&lt;wsp:rsid wsp:val=&quot;008E370E&quot;/&gt;&lt;wsp:rsid wsp:val=&quot;008E5392&quot;/&gt;&lt;wsp:rsid wsp:val=&quot;008E5C14&quot;/&gt;&lt;wsp:rsid wsp:val=&quot;008E6768&quot;/&gt;&lt;wsp:rsid wsp:val=&quot;008E6BBE&quot;/&gt;&lt;wsp:rsid wsp:val=&quot;008E70F4&quot;/&gt;&lt;wsp:rsid wsp:val=&quot;008F1595&quot;/&gt;&lt;wsp:rsid wsp:val=&quot;008F15EA&quot;/&gt;&lt;wsp:rsid wsp:val=&quot;008F19D1&quot;/&gt;&lt;wsp:rsid wsp:val=&quot;008F3A43&quot;/&gt;&lt;wsp:rsid wsp:val=&quot;008F3DBE&quot;/&gt;&lt;wsp:rsid wsp:val=&quot;00902A85&quot;/&gt;&lt;wsp:rsid wsp:val=&quot;00904243&quot;/&gt;&lt;wsp:rsid wsp:val=&quot;0090679E&quot;/&gt;&lt;wsp:rsid wsp:val=&quot;009076FF&quot;/&gt;&lt;wsp:rsid wsp:val=&quot;00911566&quot;/&gt;&lt;wsp:rsid wsp:val=&quot;00911BD0&quot;/&gt;&lt;wsp:rsid wsp:val=&quot;00914A9B&quot;/&gt;&lt;wsp:rsid wsp:val=&quot;0091695C&quot;/&gt;&lt;wsp:rsid wsp:val=&quot;0092347F&quot;/&gt;&lt;wsp:rsid wsp:val=&quot;00925BA0&quot;/&gt;&lt;wsp:rsid wsp:val=&quot;0092768F&quot;/&gt;&lt;wsp:rsid wsp:val=&quot;009277C6&quot;/&gt;&lt;wsp:rsid wsp:val=&quot;00930CD7&quot;/&gt;&lt;wsp:rsid wsp:val=&quot;009312BD&quot;/&gt;&lt;wsp:rsid wsp:val=&quot;00931963&quot;/&gt;&lt;wsp:rsid wsp:val=&quot;009329F2&quot;/&gt;&lt;wsp:rsid wsp:val=&quot;00932A92&quot;/&gt;&lt;wsp:rsid wsp:val=&quot;009353FC&quot;/&gt;&lt;wsp:rsid wsp:val=&quot;00935EAC&quot;/&gt;&lt;wsp:rsid wsp:val=&quot;009360B7&quot;/&gt;&lt;wsp:rsid wsp:val=&quot;00936F5E&quot;/&gt;&lt;wsp:rsid wsp:val=&quot;0094080D&quot;/&gt;&lt;wsp:rsid wsp:val=&quot;00945132&quot;/&gt;&lt;wsp:rsid wsp:val=&quot;00946658&quot;/&gt;&lt;wsp:rsid wsp:val=&quot;009515B5&quot;/&gt;&lt;wsp:rsid wsp:val=&quot;0095261B&quot;/&gt;&lt;wsp:rsid wsp:val=&quot;00953102&quot;/&gt;&lt;wsp:rsid wsp:val=&quot;00953FE4&quot;/&gt;&lt;wsp:rsid wsp:val=&quot;0095525D&quot;/&gt;&lt;wsp:rsid wsp:val=&quot;00955D14&quot;/&gt;&lt;wsp:rsid wsp:val=&quot;00955F44&quot;/&gt;&lt;wsp:rsid wsp:val=&quot;0095728B&quot;/&gt;&lt;wsp:rsid wsp:val=&quot;00973028&quot;/&gt;&lt;wsp:rsid wsp:val=&quot;00975B24&quot;/&gt;&lt;wsp:rsid wsp:val=&quot;00977D04&quot;/&gt;&lt;wsp:rsid wsp:val=&quot;009809E9&quot;/&gt;&lt;wsp:rsid wsp:val=&quot;009815EC&quot;/&gt;&lt;wsp:rsid wsp:val=&quot;00981999&quot;/&gt;&lt;wsp:rsid wsp:val=&quot;00983AA2&quot;/&gt;&lt;wsp:rsid wsp:val=&quot;0098476C&quot;/&gt;&lt;wsp:rsid wsp:val=&quot;00990BCA&quot;/&gt;&lt;wsp:rsid wsp:val=&quot;00992CC8&quot;/&gt;&lt;wsp:rsid wsp:val=&quot;0099490A&quot;/&gt;&lt;wsp:rsid wsp:val=&quot;00994FA4&quot;/&gt;&lt;wsp:rsid wsp:val=&quot;0099665A&quot;/&gt;&lt;wsp:rsid wsp:val=&quot;0099681A&quot;/&gt;&lt;wsp:rsid wsp:val=&quot;009A05B6&quot;/&gt;&lt;wsp:rsid wsp:val=&quot;009A0965&quot;/&gt;&lt;wsp:rsid wsp:val=&quot;009A70CF&quot;/&gt;&lt;wsp:rsid wsp:val=&quot;009B03CA&quot;/&gt;&lt;wsp:rsid wsp:val=&quot;009B2A8C&quot;/&gt;&lt;wsp:rsid wsp:val=&quot;009B368D&quot;/&gt;&lt;wsp:rsid wsp:val=&quot;009B37AE&quot;/&gt;&lt;wsp:rsid wsp:val=&quot;009B4585&quot;/&gt;&lt;wsp:rsid wsp:val=&quot;009B69A2&quot;/&gt;&lt;wsp:rsid wsp:val=&quot;009B7CA8&quot;/&gt;&lt;wsp:rsid wsp:val=&quot;009C182C&quot;/&gt;&lt;wsp:rsid wsp:val=&quot;009C210C&quot;/&gt;&lt;wsp:rsid wsp:val=&quot;009C227A&quot;/&gt;&lt;wsp:rsid wsp:val=&quot;009C5DF8&quot;/&gt;&lt;wsp:rsid wsp:val=&quot;009C709C&quot;/&gt;&lt;wsp:rsid wsp:val=&quot;009C7CB6&quot;/&gt;&lt;wsp:rsid wsp:val=&quot;009D0E3F&quot;/&gt;&lt;wsp:rsid wsp:val=&quot;009D2A49&quot;/&gt;&lt;wsp:rsid wsp:val=&quot;009D6BDF&quot;/&gt;&lt;wsp:rsid wsp:val=&quot;009D7684&quot;/&gt;&lt;wsp:rsid wsp:val=&quot;009E01DF&quot;/&gt;&lt;wsp:rsid wsp:val=&quot;009E1223&quot;/&gt;&lt;wsp:rsid wsp:val=&quot;009E180B&quot;/&gt;&lt;wsp:rsid wsp:val=&quot;009E2553&quot;/&gt;&lt;wsp:rsid wsp:val=&quot;009E3323&quot;/&gt;&lt;wsp:rsid wsp:val=&quot;009E70CF&quot;/&gt;&lt;wsp:rsid wsp:val=&quot;009F08F3&quot;/&gt;&lt;wsp:rsid wsp:val=&quot;009F18FD&quot;/&gt;&lt;wsp:rsid wsp:val=&quot;009F19B9&quot;/&gt;&lt;wsp:rsid wsp:val=&quot;009F509B&quot;/&gt;&lt;wsp:rsid wsp:val=&quot;009F5979&quot;/&gt;&lt;wsp:rsid wsp:val=&quot;009F7D9A&quot;/&gt;&lt;wsp:rsid wsp:val=&quot;009F7E6D&quot;/&gt;&lt;wsp:rsid wsp:val=&quot;00A007B2&quot;/&gt;&lt;wsp:rsid wsp:val=&quot;00A11D06&quot;/&gt;&lt;wsp:rsid wsp:val=&quot;00A1420D&quot;/&gt;&lt;wsp:rsid wsp:val=&quot;00A16353&quot;/&gt;&lt;wsp:rsid wsp:val=&quot;00A16B98&quot;/&gt;&lt;wsp:rsid wsp:val=&quot;00A202BD&quot;/&gt;&lt;wsp:rsid wsp:val=&quot;00A21458&quot;/&gt;&lt;wsp:rsid wsp:val=&quot;00A23236&quot;/&gt;&lt;wsp:rsid wsp:val=&quot;00A23AB9&quot;/&gt;&lt;wsp:rsid wsp:val=&quot;00A25F42&quot;/&gt;&lt;wsp:rsid wsp:val=&quot;00A2653F&quot;/&gt;&lt;wsp:rsid wsp:val=&quot;00A26D8F&quot;/&gt;&lt;wsp:rsid wsp:val=&quot;00A26EE3&quot;/&gt;&lt;wsp:rsid wsp:val=&quot;00A318B4&quot;/&gt;&lt;wsp:rsid wsp:val=&quot;00A32D4C&quot;/&gt;&lt;wsp:rsid wsp:val=&quot;00A36227&quot;/&gt;&lt;wsp:rsid wsp:val=&quot;00A3672A&quot;/&gt;&lt;wsp:rsid wsp:val=&quot;00A3691C&quot;/&gt;&lt;wsp:rsid wsp:val=&quot;00A36E5A&quot;/&gt;&lt;wsp:rsid wsp:val=&quot;00A37ECC&quot;/&gt;&lt;wsp:rsid wsp:val=&quot;00A40D1D&quot;/&gt;&lt;wsp:rsid wsp:val=&quot;00A41B8F&quot;/&gt;&lt;wsp:rsid wsp:val=&quot;00A430D7&quot;/&gt;&lt;wsp:rsid wsp:val=&quot;00A4549E&quot;/&gt;&lt;wsp:rsid wsp:val=&quot;00A457A9&quot;/&gt;&lt;wsp:rsid wsp:val=&quot;00A45AD5&quot;/&gt;&lt;wsp:rsid wsp:val=&quot;00A45BFE&quot;/&gt;&lt;wsp:rsid wsp:val=&quot;00A46D90&quot;/&gt;&lt;wsp:rsid wsp:val=&quot;00A4747B&quot;/&gt;&lt;wsp:rsid wsp:val=&quot;00A4796C&quot;/&gt;&lt;wsp:rsid wsp:val=&quot;00A5230C&quot;/&gt;&lt;wsp:rsid wsp:val=&quot;00A61A32&quot;/&gt;&lt;wsp:rsid wsp:val=&quot;00A61A40&quot;/&gt;&lt;wsp:rsid wsp:val=&quot;00A63A03&quot;/&gt;&lt;wsp:rsid wsp:val=&quot;00A64ED9&quot;/&gt;&lt;wsp:rsid wsp:val=&quot;00A724D3&quot;/&gt;&lt;wsp:rsid wsp:val=&quot;00A7518E&quot;/&gt;&lt;wsp:rsid wsp:val=&quot;00A77DCD&quot;/&gt;&lt;wsp:rsid wsp:val=&quot;00A80113&quot;/&gt;&lt;wsp:rsid wsp:val=&quot;00A80FEB&quot;/&gt;&lt;wsp:rsid wsp:val=&quot;00A81A2E&quot;/&gt;&lt;wsp:rsid wsp:val=&quot;00A85DCD&quot;/&gt;&lt;wsp:rsid wsp:val=&quot;00A95FCA&quot;/&gt;&lt;wsp:rsid wsp:val=&quot;00AA0AAE&quot;/&gt;&lt;wsp:rsid wsp:val=&quot;00AA17B1&quot;/&gt;&lt;wsp:rsid wsp:val=&quot;00AA3E99&quot;/&gt;&lt;wsp:rsid wsp:val=&quot;00AA64CF&quot;/&gt;&lt;wsp:rsid wsp:val=&quot;00AB0204&quot;/&gt;&lt;wsp:rsid wsp:val=&quot;00AB02AF&quot;/&gt;&lt;wsp:rsid wsp:val=&quot;00AB1D3B&quot;/&gt;&lt;wsp:rsid wsp:val=&quot;00AB1F62&quot;/&gt;&lt;wsp:rsid wsp:val=&quot;00AB1F99&quot;/&gt;&lt;wsp:rsid wsp:val=&quot;00AB39EA&quot;/&gt;&lt;wsp:rsid wsp:val=&quot;00AB4D11&quot;/&gt;&lt;wsp:rsid wsp:val=&quot;00AB5358&quot;/&gt;&lt;wsp:rsid wsp:val=&quot;00AB53AC&quot;/&gt;&lt;wsp:rsid wsp:val=&quot;00AB69D4&quot;/&gt;&lt;wsp:rsid wsp:val=&quot;00AB79AD&quot;/&gt;&lt;wsp:rsid wsp:val=&quot;00AC1598&quot;/&gt;&lt;wsp:rsid wsp:val=&quot;00AC23C3&quot;/&gt;&lt;wsp:rsid wsp:val=&quot;00AC4362&quot;/&gt;&lt;wsp:rsid wsp:val=&quot;00AC7195&quot;/&gt;&lt;wsp:rsid wsp:val=&quot;00AC7566&quot;/&gt;&lt;wsp:rsid wsp:val=&quot;00AD1991&quot;/&gt;&lt;wsp:rsid wsp:val=&quot;00AD4273&quot;/&gt;&lt;wsp:rsid wsp:val=&quot;00AD449E&quot;/&gt;&lt;wsp:rsid wsp:val=&quot;00AD6151&quot;/&gt;&lt;wsp:rsid wsp:val=&quot;00AE1BA9&quot;/&gt;&lt;wsp:rsid wsp:val=&quot;00AE546A&quot;/&gt;&lt;wsp:rsid wsp:val=&quot;00AE58EE&quot;/&gt;&lt;wsp:rsid wsp:val=&quot;00AE77E2&quot;/&gt;&lt;wsp:rsid wsp:val=&quot;00AE797E&quot;/&gt;&lt;wsp:rsid wsp:val=&quot;00AF1254&quot;/&gt;&lt;wsp:rsid wsp:val=&quot;00AF1739&quot;/&gt;&lt;wsp:rsid wsp:val=&quot;00AF3316&quot;/&gt;&lt;wsp:rsid wsp:val=&quot;00AF416F&quot;/&gt;&lt;wsp:rsid wsp:val=&quot;00AF6731&quot;/&gt;&lt;wsp:rsid wsp:val=&quot;00B012B1&quot;/&gt;&lt;wsp:rsid wsp:val=&quot;00B0237D&quot;/&gt;&lt;wsp:rsid wsp:val=&quot;00B02F20&quot;/&gt;&lt;wsp:rsid wsp:val=&quot;00B03A67&quot;/&gt;&lt;wsp:rsid wsp:val=&quot;00B04A91&quot;/&gt;&lt;wsp:rsid wsp:val=&quot;00B0627E&quot;/&gt;&lt;wsp:rsid wsp:val=&quot;00B06CD9&quot;/&gt;&lt;wsp:rsid wsp:val=&quot;00B10EE2&quot;/&gt;&lt;wsp:rsid wsp:val=&quot;00B115FD&quot;/&gt;&lt;wsp:rsid wsp:val=&quot;00B11F57&quot;/&gt;&lt;wsp:rsid wsp:val=&quot;00B1206A&quot;/&gt;&lt;wsp:rsid wsp:val=&quot;00B1474D&quot;/&gt;&lt;wsp:rsid wsp:val=&quot;00B1668E&quot;/&gt;&lt;wsp:rsid wsp:val=&quot;00B16D33&quot;/&gt;&lt;wsp:rsid wsp:val=&quot;00B203D6&quot;/&gt;&lt;wsp:rsid wsp:val=&quot;00B2285D&quot;/&gt;&lt;wsp:rsid wsp:val=&quot;00B25E5B&quot;/&gt;&lt;wsp:rsid wsp:val=&quot;00B27451&quot;/&gt;&lt;wsp:rsid wsp:val=&quot;00B27C67&quot;/&gt;&lt;wsp:rsid wsp:val=&quot;00B30923&quot;/&gt;&lt;wsp:rsid wsp:val=&quot;00B30EC5&quot;/&gt;&lt;wsp:rsid wsp:val=&quot;00B351A0&quot;/&gt;&lt;wsp:rsid wsp:val=&quot;00B3583A&quot;/&gt;&lt;wsp:rsid wsp:val=&quot;00B35F3F&quot;/&gt;&lt;wsp:rsid wsp:val=&quot;00B41BFD&quot;/&gt;&lt;wsp:rsid wsp:val=&quot;00B44891&quot;/&gt;&lt;wsp:rsid wsp:val=&quot;00B45B61&quot;/&gt;&lt;wsp:rsid wsp:val=&quot;00B46715&quot;/&gt;&lt;wsp:rsid wsp:val=&quot;00B53097&quot;/&gt;&lt;wsp:rsid wsp:val=&quot;00B53728&quot;/&gt;&lt;wsp:rsid wsp:val=&quot;00B53B93&quot;/&gt;&lt;wsp:rsid wsp:val=&quot;00B55FA8&quot;/&gt;&lt;wsp:rsid wsp:val=&quot;00B60273&quot;/&gt;&lt;wsp:rsid wsp:val=&quot;00B62B62&quot;/&gt;&lt;wsp:rsid wsp:val=&quot;00B6394B&quot;/&gt;&lt;wsp:rsid wsp:val=&quot;00B63C08&quot;/&gt;&lt;wsp:rsid wsp:val=&quot;00B64E98&quot;/&gt;&lt;wsp:rsid wsp:val=&quot;00B66DFA&quot;/&gt;&lt;wsp:rsid wsp:val=&quot;00B67285&quot;/&gt;&lt;wsp:rsid wsp:val=&quot;00B70672&quot;/&gt;&lt;wsp:rsid wsp:val=&quot;00B70E57&quot;/&gt;&lt;wsp:rsid wsp:val=&quot;00B715DE&quot;/&gt;&lt;wsp:rsid wsp:val=&quot;00B71C0A&quot;/&gt;&lt;wsp:rsid wsp:val=&quot;00B72A4F&quot;/&gt;&lt;wsp:rsid wsp:val=&quot;00B747EE&quot;/&gt;&lt;wsp:rsid wsp:val=&quot;00B75997&quot;/&gt;&lt;wsp:rsid wsp:val=&quot;00B7608D&quot;/&gt;&lt;wsp:rsid wsp:val=&quot;00B77F87&quot;/&gt;&lt;wsp:rsid wsp:val=&quot;00B8019D&quot;/&gt;&lt;wsp:rsid wsp:val=&quot;00B81D7B&quot;/&gt;&lt;wsp:rsid wsp:val=&quot;00B82229&quot;/&gt;&lt;wsp:rsid wsp:val=&quot;00B83449&quot;/&gt;&lt;wsp:rsid wsp:val=&quot;00B8393E&quot;/&gt;&lt;wsp:rsid wsp:val=&quot;00B84B50&quot;/&gt;&lt;wsp:rsid wsp:val=&quot;00B85774&quot;/&gt;&lt;wsp:rsid wsp:val=&quot;00B85A33&quot;/&gt;&lt;wsp:rsid wsp:val=&quot;00B93E00&quot;/&gt;&lt;wsp:rsid wsp:val=&quot;00B94209&quot;/&gt;&lt;wsp:rsid wsp:val=&quot;00B972EE&quot;/&gt;&lt;wsp:rsid wsp:val=&quot;00BA0271&quot;/&gt;&lt;wsp:rsid wsp:val=&quot;00BA02E2&quot;/&gt;&lt;wsp:rsid wsp:val=&quot;00BA1C1E&quot;/&gt;&lt;wsp:rsid wsp:val=&quot;00BA214C&quot;/&gt;&lt;wsp:rsid wsp:val=&quot;00BA2696&quot;/&gt;&lt;wsp:rsid wsp:val=&quot;00BA4BF9&quot;/&gt;&lt;wsp:rsid wsp:val=&quot;00BA4FC1&quot;/&gt;&lt;wsp:rsid wsp:val=&quot;00BA51FC&quot;/&gt;&lt;wsp:rsid wsp:val=&quot;00BA5D1B&quot;/&gt;&lt;wsp:rsid wsp:val=&quot;00BA6326&quot;/&gt;&lt;wsp:rsid wsp:val=&quot;00BB047E&quot;/&gt;&lt;wsp:rsid wsp:val=&quot;00BB170F&quot;/&gt;&lt;wsp:rsid wsp:val=&quot;00BB5CA0&quot;/&gt;&lt;wsp:rsid wsp:val=&quot;00BC04E3&quot;/&gt;&lt;wsp:rsid wsp:val=&quot;00BC1B3B&quot;/&gt;&lt;wsp:rsid wsp:val=&quot;00BC2B1E&quot;/&gt;&lt;wsp:rsid wsp:val=&quot;00BC3A08&quot;/&gt;&lt;wsp:rsid wsp:val=&quot;00BD0A34&quot;/&gt;&lt;wsp:rsid wsp:val=&quot;00BD58ED&quot;/&gt;&lt;wsp:rsid wsp:val=&quot;00BE0923&quot;/&gt;&lt;wsp:rsid wsp:val=&quot;00BE0B6C&quot;/&gt;&lt;wsp:rsid wsp:val=&quot;00BE2D64&quot;/&gt;&lt;wsp:rsid wsp:val=&quot;00BE42A9&quot;/&gt;&lt;wsp:rsid wsp:val=&quot;00BE50AB&quot;/&gt;&lt;wsp:rsid wsp:val=&quot;00BE5F87&quot;/&gt;&lt;wsp:rsid wsp:val=&quot;00BF1ECD&quot;/&gt;&lt;wsp:rsid wsp:val=&quot;00BF4FAA&quot;/&gt;&lt;wsp:rsid wsp:val=&quot;00BF5455&quot;/&gt;&lt;wsp:rsid wsp:val=&quot;00C0111C&quot;/&gt;&lt;wsp:rsid wsp:val=&quot;00C015B3&quot;/&gt;&lt;wsp:rsid wsp:val=&quot;00C0276C&quot;/&gt;&lt;wsp:rsid wsp:val=&quot;00C04A47&quot;/&gt;&lt;wsp:rsid wsp:val=&quot;00C04F66&quot;/&gt;&lt;wsp:rsid wsp:val=&quot;00C061F9&quot;/&gt;&lt;wsp:rsid wsp:val=&quot;00C165CB&quot;/&gt;&lt;wsp:rsid wsp:val=&quot;00C2116E&quot;/&gt;&lt;wsp:rsid wsp:val=&quot;00C22ADB&quot;/&gt;&lt;wsp:rsid wsp:val=&quot;00C22BA8&quot;/&gt;&lt;wsp:rsid wsp:val=&quot;00C22EDC&quot;/&gt;&lt;wsp:rsid wsp:val=&quot;00C25DED&quot;/&gt;&lt;wsp:rsid wsp:val=&quot;00C26951&quot;/&gt;&lt;wsp:rsid wsp:val=&quot;00C30A31&quot;/&gt;&lt;wsp:rsid wsp:val=&quot;00C32DBC&quot;/&gt;&lt;wsp:rsid wsp:val=&quot;00C36ECF&quot;/&gt;&lt;wsp:rsid wsp:val=&quot;00C37893&quot;/&gt;&lt;wsp:rsid wsp:val=&quot;00C41A0E&quot;/&gt;&lt;wsp:rsid wsp:val=&quot;00C42EF0&quot;/&gt;&lt;wsp:rsid wsp:val=&quot;00C52902&quot;/&gt;&lt;wsp:rsid wsp:val=&quot;00C53BF5&quot;/&gt;&lt;wsp:rsid wsp:val=&quot;00C5709D&quot;/&gt;&lt;wsp:rsid wsp:val=&quot;00C63145&quot;/&gt;&lt;wsp:rsid wsp:val=&quot;00C63F41&quot;/&gt;&lt;wsp:rsid wsp:val=&quot;00C6406B&quot;/&gt;&lt;wsp:rsid wsp:val=&quot;00C6498F&quot;/&gt;&lt;wsp:rsid wsp:val=&quot;00C65126&quot;/&gt;&lt;wsp:rsid wsp:val=&quot;00C65500&quot;/&gt;&lt;wsp:rsid wsp:val=&quot;00C675E0&quot;/&gt;&lt;wsp:rsid wsp:val=&quot;00C67ECE&quot;/&gt;&lt;wsp:rsid wsp:val=&quot;00C701D1&quot;/&gt;&lt;wsp:rsid wsp:val=&quot;00C71387&quot;/&gt;&lt;wsp:rsid wsp:val=&quot;00C7533D&quot;/&gt;&lt;wsp:rsid wsp:val=&quot;00C76036&quot;/&gt;&lt;wsp:rsid wsp:val=&quot;00C81EAA&quot;/&gt;&lt;wsp:rsid wsp:val=&quot;00C83599&quot;/&gt;&lt;wsp:rsid wsp:val=&quot;00C83CA2&quot;/&gt;&lt;wsp:rsid wsp:val=&quot;00C84DEC&quot;/&gt;&lt;wsp:rsid wsp:val=&quot;00C90D2F&quot;/&gt;&lt;wsp:rsid wsp:val=&quot;00C933C8&quot;/&gt;&lt;wsp:rsid wsp:val=&quot;00C9377C&quot;/&gt;&lt;wsp:rsid wsp:val=&quot;00C93C9E&quot;/&gt;&lt;wsp:rsid wsp:val=&quot;00C93ECF&quot;/&gt;&lt;wsp:rsid wsp:val=&quot;00C940E7&quot;/&gt;&lt;wsp:rsid wsp:val=&quot;00C94587&quot;/&gt;&lt;wsp:rsid wsp:val=&quot;00C96C7B&quot;/&gt;&lt;wsp:rsid wsp:val=&quot;00C977FC&quot;/&gt;&lt;wsp:rsid wsp:val=&quot;00CA3C13&quot;/&gt;&lt;wsp:rsid wsp:val=&quot;00CA47E5&quot;/&gt;&lt;wsp:rsid wsp:val=&quot;00CA5308&quot;/&gt;&lt;wsp:rsid wsp:val=&quot;00CA54CB&quot;/&gt;&lt;wsp:rsid wsp:val=&quot;00CA6A71&quot;/&gt;&lt;wsp:rsid wsp:val=&quot;00CB154B&quot;/&gt;&lt;wsp:rsid wsp:val=&quot;00CB1BE0&quot;/&gt;&lt;wsp:rsid wsp:val=&quot;00CB2B12&quot;/&gt;&lt;wsp:rsid wsp:val=&quot;00CB3861&quot;/&gt;&lt;wsp:rsid wsp:val=&quot;00CB6CE7&quot;/&gt;&lt;wsp:rsid wsp:val=&quot;00CC0084&quot;/&gt;&lt;wsp:rsid wsp:val=&quot;00CC01B7&quot;/&gt;&lt;wsp:rsid wsp:val=&quot;00CC287A&quot;/&gt;&lt;wsp:rsid wsp:val=&quot;00CC7A42&quot;/&gt;&lt;wsp:rsid wsp:val=&quot;00CD0E77&quot;/&gt;&lt;wsp:rsid wsp:val=&quot;00CD1337&quot;/&gt;&lt;wsp:rsid wsp:val=&quot;00CD2AA9&quot;/&gt;&lt;wsp:rsid wsp:val=&quot;00CD4BBC&quot;/&gt;&lt;wsp:rsid wsp:val=&quot;00CD6EDD&quot;/&gt;&lt;wsp:rsid wsp:val=&quot;00CD78E7&quot;/&gt;&lt;wsp:rsid wsp:val=&quot;00CE0F79&quot;/&gt;&lt;wsp:rsid wsp:val=&quot;00CE1B86&quot;/&gt;&lt;wsp:rsid wsp:val=&quot;00CE6D1F&quot;/&gt;&lt;wsp:rsid wsp:val=&quot;00CF0A23&quot;/&gt;&lt;wsp:rsid wsp:val=&quot;00CF112A&quot;/&gt;&lt;wsp:rsid wsp:val=&quot;00CF215C&quot;/&gt;&lt;wsp:rsid wsp:val=&quot;00CF2789&quot;/&gt;&lt;wsp:rsid wsp:val=&quot;00CF2803&quot;/&gt;&lt;wsp:rsid wsp:val=&quot;00CF2A63&quot;/&gt;&lt;wsp:rsid wsp:val=&quot;00CF3165&quot;/&gt;&lt;wsp:rsid wsp:val=&quot;00CF3A37&quot;/&gt;&lt;wsp:rsid wsp:val=&quot;00CF593E&quot;/&gt;&lt;wsp:rsid wsp:val=&quot;00CF6A13&quot;/&gt;&lt;wsp:rsid wsp:val=&quot;00D0050D&quot;/&gt;&lt;wsp:rsid wsp:val=&quot;00D02CEF&quot;/&gt;&lt;wsp:rsid wsp:val=&quot;00D04B90&quot;/&gt;&lt;wsp:rsid wsp:val=&quot;00D056CD&quot;/&gt;&lt;wsp:rsid wsp:val=&quot;00D05FF7&quot;/&gt;&lt;wsp:rsid wsp:val=&quot;00D06D24&quot;/&gt;&lt;wsp:rsid wsp:val=&quot;00D0778D&quot;/&gt;&lt;wsp:rsid wsp:val=&quot;00D1000D&quot;/&gt;&lt;wsp:rsid wsp:val=&quot;00D11B66&quot;/&gt;&lt;wsp:rsid wsp:val=&quot;00D12201&quot;/&gt;&lt;wsp:rsid wsp:val=&quot;00D13A1F&quot;/&gt;&lt;wsp:rsid wsp:val=&quot;00D170BD&quot;/&gt;&lt;wsp:rsid wsp:val=&quot;00D17A7C&quot;/&gt;&lt;wsp:rsid wsp:val=&quot;00D204D3&quot;/&gt;&lt;wsp:rsid wsp:val=&quot;00D25395&quot;/&gt;&lt;wsp:rsid wsp:val=&quot;00D3118E&quot;/&gt;&lt;wsp:rsid wsp:val=&quot;00D35B56&quot;/&gt;&lt;wsp:rsid wsp:val=&quot;00D37494&quot;/&gt;&lt;wsp:rsid wsp:val=&quot;00D375D3&quot;/&gt;&lt;wsp:rsid wsp:val=&quot;00D40204&quot;/&gt;&lt;wsp:rsid wsp:val=&quot;00D42CF5&quot;/&gt;&lt;wsp:rsid wsp:val=&quot;00D45E43&quot;/&gt;&lt;wsp:rsid wsp:val=&quot;00D466CC&quot;/&gt;&lt;wsp:rsid wsp:val=&quot;00D46BA2&quot;/&gt;&lt;wsp:rsid wsp:val=&quot;00D47AC8&quot;/&gt;&lt;wsp:rsid wsp:val=&quot;00D50A9C&quot;/&gt;&lt;wsp:rsid wsp:val=&quot;00D5267A&quot;/&gt;&lt;wsp:rsid wsp:val=&quot;00D54132&quot;/&gt;&lt;wsp:rsid wsp:val=&quot;00D549E9&quot;/&gt;&lt;wsp:rsid wsp:val=&quot;00D55B44&quot;/&gt;&lt;wsp:rsid wsp:val=&quot;00D62C52&quot;/&gt;&lt;wsp:rsid wsp:val=&quot;00D63B28&quot;/&gt;&lt;wsp:rsid wsp:val=&quot;00D66679&quot;/&gt;&lt;wsp:rsid wsp:val=&quot;00D67D20&quot;/&gt;&lt;wsp:rsid wsp:val=&quot;00D72D25&quot;/&gt;&lt;wsp:rsid wsp:val=&quot;00D72E7C&quot;/&gt;&lt;wsp:rsid wsp:val=&quot;00D7408C&quot;/&gt;&lt;wsp:rsid wsp:val=&quot;00D74493&quot;/&gt;&lt;wsp:rsid wsp:val=&quot;00D77093&quot;/&gt;&lt;wsp:rsid wsp:val=&quot;00D878B6&quot;/&gt;&lt;wsp:rsid wsp:val=&quot;00D907E2&quot;/&gt;&lt;wsp:rsid wsp:val=&quot;00D90E52&quot;/&gt;&lt;wsp:rsid wsp:val=&quot;00D91BC1&quot;/&gt;&lt;wsp:rsid wsp:val=&quot;00D92D46&quot;/&gt;&lt;wsp:rsid wsp:val=&quot;00D943B7&quot;/&gt;&lt;wsp:rsid wsp:val=&quot;00D95E14&quot;/&gt;&lt;wsp:rsid wsp:val=&quot;00D97628&quot;/&gt;&lt;wsp:rsid wsp:val=&quot;00DA2415&quot;/&gt;&lt;wsp:rsid wsp:val=&quot;00DA2F1A&quot;/&gt;&lt;wsp:rsid wsp:val=&quot;00DA469C&quot;/&gt;&lt;wsp:rsid wsp:val=&quot;00DB1223&quot;/&gt;&lt;wsp:rsid wsp:val=&quot;00DB494B&quot;/&gt;&lt;wsp:rsid wsp:val=&quot;00DB6B7F&quot;/&gt;&lt;wsp:rsid wsp:val=&quot;00DB6DFF&quot;/&gt;&lt;wsp:rsid wsp:val=&quot;00DB7926&quot;/&gt;&lt;wsp:rsid wsp:val=&quot;00DC058A&quot;/&gt;&lt;wsp:rsid wsp:val=&quot;00DC1857&quot;/&gt;&lt;wsp:rsid wsp:val=&quot;00DC3A9C&quot;/&gt;&lt;wsp:rsid wsp:val=&quot;00DC42BE&quot;/&gt;&lt;wsp:rsid wsp:val=&quot;00DC673E&quot;/&gt;&lt;wsp:rsid wsp:val=&quot;00DD1A97&quot;/&gt;&lt;wsp:rsid wsp:val=&quot;00DD2069&quot;/&gt;&lt;wsp:rsid wsp:val=&quot;00DD250E&quot;/&gt;&lt;wsp:rsid wsp:val=&quot;00DD38B5&quot;/&gt;&lt;wsp:rsid wsp:val=&quot;00DD3AA7&quot;/&gt;&lt;wsp:rsid wsp:val=&quot;00DD417A&quot;/&gt;&lt;wsp:rsid wsp:val=&quot;00DD48DD&quot;/&gt;&lt;wsp:rsid wsp:val=&quot;00DD52E5&quot;/&gt;&lt;wsp:rsid wsp:val=&quot;00DD5E45&quot;/&gt;&lt;wsp:rsid wsp:val=&quot;00DD79EB&quot;/&gt;&lt;wsp:rsid wsp:val=&quot;00DE11C4&quot;/&gt;&lt;wsp:rsid wsp:val=&quot;00DE28FC&quot;/&gt;&lt;wsp:rsid wsp:val=&quot;00DE4712&quot;/&gt;&lt;wsp:rsid wsp:val=&quot;00DE57F1&quot;/&gt;&lt;wsp:rsid wsp:val=&quot;00DE6511&quot;/&gt;&lt;wsp:rsid wsp:val=&quot;00DF1A81&quot;/&gt;&lt;wsp:rsid wsp:val=&quot;00DF398A&quot;/&gt;&lt;wsp:rsid wsp:val=&quot;00DF4E13&quot;/&gt;&lt;wsp:rsid wsp:val=&quot;00DF5144&quot;/&gt;&lt;wsp:rsid wsp:val=&quot;00DF6BBB&quot;/&gt;&lt;wsp:rsid wsp:val=&quot;00DF7274&quot;/&gt;&lt;wsp:rsid wsp:val=&quot;00E00944&quot;/&gt;&lt;wsp:rsid wsp:val=&quot;00E00B89&quot;/&gt;&lt;wsp:rsid wsp:val=&quot;00E0209C&quot;/&gt;&lt;wsp:rsid wsp:val=&quot;00E048F4&quot;/&gt;&lt;wsp:rsid wsp:val=&quot;00E05542&quot;/&gt;&lt;wsp:rsid wsp:val=&quot;00E0613A&quot;/&gt;&lt;wsp:rsid wsp:val=&quot;00E10BDA&quot;/&gt;&lt;wsp:rsid wsp:val=&quot;00E1253E&quot;/&gt;&lt;wsp:rsid wsp:val=&quot;00E14C4D&quot;/&gt;&lt;wsp:rsid wsp:val=&quot;00E1585A&quot;/&gt;&lt;wsp:rsid wsp:val=&quot;00E17A9D&quot;/&gt;&lt;wsp:rsid wsp:val=&quot;00E218CC&quot;/&gt;&lt;wsp:rsid wsp:val=&quot;00E21E4D&quot;/&gt;&lt;wsp:rsid wsp:val=&quot;00E21F4F&quot;/&gt;&lt;wsp:rsid wsp:val=&quot;00E26C70&quot;/&gt;&lt;wsp:rsid wsp:val=&quot;00E26EA3&quot;/&gt;&lt;wsp:rsid wsp:val=&quot;00E34957&quot;/&gt;&lt;wsp:rsid wsp:val=&quot;00E35320&quot;/&gt;&lt;wsp:rsid wsp:val=&quot;00E4227F&quot;/&gt;&lt;wsp:rsid wsp:val=&quot;00E4417B&quot;/&gt;&lt;wsp:rsid wsp:val=&quot;00E458D7&quot;/&gt;&lt;wsp:rsid wsp:val=&quot;00E475B9&quot;/&gt;&lt;wsp:rsid wsp:val=&quot;00E479BC&quot;/&gt;&lt;wsp:rsid wsp:val=&quot;00E47A1F&quot;/&gt;&lt;wsp:rsid wsp:val=&quot;00E47C37&quot;/&gt;&lt;wsp:rsid wsp:val=&quot;00E47DF8&quot;/&gt;&lt;wsp:rsid wsp:val=&quot;00E502FB&quot;/&gt;&lt;wsp:rsid wsp:val=&quot;00E541DA&quot;/&gt;&lt;wsp:rsid wsp:val=&quot;00E547E7&quot;/&gt;&lt;wsp:rsid wsp:val=&quot;00E54F62&quot;/&gt;&lt;wsp:rsid wsp:val=&quot;00E5519F&quot;/&gt;&lt;wsp:rsid wsp:val=&quot;00E6386C&quot;/&gt;&lt;wsp:rsid wsp:val=&quot;00E638D2&quot;/&gt;&lt;wsp:rsid wsp:val=&quot;00E64D2F&quot;/&gt;&lt;wsp:rsid wsp:val=&quot;00E666BA&quot;/&gt;&lt;wsp:rsid wsp:val=&quot;00E66838&quot;/&gt;&lt;wsp:rsid wsp:val=&quot;00E7139C&quot;/&gt;&lt;wsp:rsid wsp:val=&quot;00E7477F&quot;/&gt;&lt;wsp:rsid wsp:val=&quot;00E77827&quot;/&gt;&lt;wsp:rsid wsp:val=&quot;00E8380F&quot;/&gt;&lt;wsp:rsid wsp:val=&quot;00E83A2B&quot;/&gt;&lt;wsp:rsid wsp:val=&quot;00E90796&quot;/&gt;&lt;wsp:rsid wsp:val=&quot;00E90C8E&quot;/&gt;&lt;wsp:rsid wsp:val=&quot;00E91411&quot;/&gt;&lt;wsp:rsid wsp:val=&quot;00E953B0&quot;/&gt;&lt;wsp:rsid wsp:val=&quot;00EA0061&quot;/&gt;&lt;wsp:rsid wsp:val=&quot;00EA0A8D&quot;/&gt;&lt;wsp:rsid wsp:val=&quot;00EA1A9C&quot;/&gt;&lt;wsp:rsid wsp:val=&quot;00EA2843&quot;/&gt;&lt;wsp:rsid wsp:val=&quot;00EA2D3F&quot;/&gt;&lt;wsp:rsid wsp:val=&quot;00EA2EB5&quot;/&gt;&lt;wsp:rsid wsp:val=&quot;00EA423A&quot;/&gt;&lt;wsp:rsid wsp:val=&quot;00EB0B89&quot;/&gt;&lt;wsp:rsid wsp:val=&quot;00EB0EAD&quot;/&gt;&lt;wsp:rsid wsp:val=&quot;00EB3DE0&quot;/&gt;&lt;wsp:rsid wsp:val=&quot;00EB774F&quot;/&gt;&lt;wsp:rsid wsp:val=&quot;00EC113B&quot;/&gt;&lt;wsp:rsid wsp:val=&quot;00EC237B&quot;/&gt;&lt;wsp:rsid wsp:val=&quot;00EC34FC&quot;/&gt;&lt;wsp:rsid wsp:val=&quot;00EC470F&quot;/&gt;&lt;wsp:rsid wsp:val=&quot;00EC506A&quot;/&gt;&lt;wsp:rsid wsp:val=&quot;00EC577A&quot;/&gt;&lt;wsp:rsid wsp:val=&quot;00EC5CD0&quot;/&gt;&lt;wsp:rsid wsp:val=&quot;00EC602A&quot;/&gt;&lt;wsp:rsid wsp:val=&quot;00EC61F3&quot;/&gt;&lt;wsp:rsid wsp:val=&quot;00EC627A&quot;/&gt;&lt;wsp:rsid wsp:val=&quot;00EC6334&quot;/&gt;&lt;wsp:rsid wsp:val=&quot;00EC7907&quot;/&gt;&lt;wsp:rsid wsp:val=&quot;00ED0FBA&quot;/&gt;&lt;wsp:rsid wsp:val=&quot;00ED25D3&quot;/&gt;&lt;wsp:rsid wsp:val=&quot;00ED26B3&quot;/&gt;&lt;wsp:rsid wsp:val=&quot;00ED37D0&quot;/&gt;&lt;wsp:rsid wsp:val=&quot;00ED3B38&quot;/&gt;&lt;wsp:rsid wsp:val=&quot;00ED4F0D&quot;/&gt;&lt;wsp:rsid wsp:val=&quot;00EE2D3C&quot;/&gt;&lt;wsp:rsid wsp:val=&quot;00EE3161&quot;/&gt;&lt;wsp:rsid wsp:val=&quot;00EE33BA&quot;/&gt;&lt;wsp:rsid wsp:val=&quot;00EE5600&quot;/&gt;&lt;wsp:rsid wsp:val=&quot;00EE6205&quot;/&gt;&lt;wsp:rsid wsp:val=&quot;00EE6508&quot;/&gt;&lt;wsp:rsid wsp:val=&quot;00EE66A3&quot;/&gt;&lt;wsp:rsid wsp:val=&quot;00EE7BBD&quot;/&gt;&lt;wsp:rsid wsp:val=&quot;00EF0D95&quot;/&gt;&lt;wsp:rsid wsp:val=&quot;00EF269B&quot;/&gt;&lt;wsp:rsid wsp:val=&quot;00EF3D4C&quot;/&gt;&lt;wsp:rsid wsp:val=&quot;00EF3D9E&quot;/&gt;&lt;wsp:rsid wsp:val=&quot;00EF57BF&quot;/&gt;&lt;wsp:rsid wsp:val=&quot;00EF58B3&quot;/&gt;&lt;wsp:rsid wsp:val=&quot;00EF5B33&quot;/&gt;&lt;wsp:rsid wsp:val=&quot;00EF64D9&quot;/&gt;&lt;wsp:rsid wsp:val=&quot;00F001C7&quot;/&gt;&lt;wsp:rsid wsp:val=&quot;00F00E22&quot;/&gt;&lt;wsp:rsid wsp:val=&quot;00F02198&quot;/&gt;&lt;wsp:rsid wsp:val=&quot;00F02EF3&quot;/&gt;&lt;wsp:rsid wsp:val=&quot;00F053F7&quot;/&gt;&lt;wsp:rsid wsp:val=&quot;00F055D9&quot;/&gt;&lt;wsp:rsid wsp:val=&quot;00F07CD8&quot;/&gt;&lt;wsp:rsid wsp:val=&quot;00F12485&quot;/&gt;&lt;wsp:rsid wsp:val=&quot;00F1282D&quot;/&gt;&lt;wsp:rsid wsp:val=&quot;00F12905&quot;/&gt;&lt;wsp:rsid wsp:val=&quot;00F1320C&quot;/&gt;&lt;wsp:rsid wsp:val=&quot;00F132D7&quot;/&gt;&lt;wsp:rsid wsp:val=&quot;00F13D27&quot;/&gt;&lt;wsp:rsid wsp:val=&quot;00F1635D&quot;/&gt;&lt;wsp:rsid wsp:val=&quot;00F20C3E&quot;/&gt;&lt;wsp:rsid wsp:val=&quot;00F213E5&quot;/&gt;&lt;wsp:rsid wsp:val=&quot;00F214D7&quot;/&gt;&lt;wsp:rsid wsp:val=&quot;00F2525D&quot;/&gt;&lt;wsp:rsid wsp:val=&quot;00F26A6A&quot;/&gt;&lt;wsp:rsid wsp:val=&quot;00F26AB1&quot;/&gt;&lt;wsp:rsid wsp:val=&quot;00F271C7&quot;/&gt;&lt;wsp:rsid wsp:val=&quot;00F27289&quot;/&gt;&lt;wsp:rsid wsp:val=&quot;00F30875&quot;/&gt;&lt;wsp:rsid wsp:val=&quot;00F30947&quot;/&gt;&lt;wsp:rsid wsp:val=&quot;00F30C8B&quot;/&gt;&lt;wsp:rsid wsp:val=&quot;00F30FFB&quot;/&gt;&lt;wsp:rsid wsp:val=&quot;00F31C67&quot;/&gt;&lt;wsp:rsid wsp:val=&quot;00F32BDC&quot;/&gt;&lt;wsp:rsid wsp:val=&quot;00F3457B&quot;/&gt;&lt;wsp:rsid wsp:val=&quot;00F36F4F&quot;/&gt;&lt;wsp:rsid wsp:val=&quot;00F42174&quot;/&gt;&lt;wsp:rsid wsp:val=&quot;00F4681D&quot;/&gt;&lt;wsp:rsid wsp:val=&quot;00F46B96&quot;/&gt;&lt;wsp:rsid wsp:val=&quot;00F46CCB&quot;/&gt;&lt;wsp:rsid wsp:val=&quot;00F475DD&quot;/&gt;&lt;wsp:rsid wsp:val=&quot;00F55F17&quot;/&gt;&lt;wsp:rsid wsp:val=&quot;00F5709C&quot;/&gt;&lt;wsp:rsid wsp:val=&quot;00F6162F&quot;/&gt;&lt;wsp:rsid wsp:val=&quot;00F664CB&quot;/&gt;&lt;wsp:rsid wsp:val=&quot;00F66D32&quot;/&gt;&lt;wsp:rsid wsp:val=&quot;00F67009&quot;/&gt;&lt;wsp:rsid wsp:val=&quot;00F71436&quot;/&gt;&lt;wsp:rsid wsp:val=&quot;00F71D4D&quot;/&gt;&lt;wsp:rsid wsp:val=&quot;00F764BA&quot;/&gt;&lt;wsp:rsid wsp:val=&quot;00F80853&quot;/&gt;&lt;wsp:rsid wsp:val=&quot;00F80899&quot;/&gt;&lt;wsp:rsid wsp:val=&quot;00F87B72&quot;/&gt;&lt;wsp:rsid wsp:val=&quot;00F9013F&quot;/&gt;&lt;wsp:rsid wsp:val=&quot;00F90885&quot;/&gt;&lt;wsp:rsid wsp:val=&quot;00F91BD9&quot;/&gt;&lt;wsp:rsid wsp:val=&quot;00F923BE&quot;/&gt;&lt;wsp:rsid wsp:val=&quot;00F9597B&quot;/&gt;&lt;wsp:rsid wsp:val=&quot;00F96EEA&quot;/&gt;&lt;wsp:rsid wsp:val=&quot;00F97769&quot;/&gt;&lt;wsp:rsid wsp:val=&quot;00F9778D&quot;/&gt;&lt;wsp:rsid wsp:val=&quot;00FA6515&quot;/&gt;&lt;wsp:rsid wsp:val=&quot;00FA72E6&quot;/&gt;&lt;wsp:rsid wsp:val=&quot;00FB08BF&quot;/&gt;&lt;wsp:rsid wsp:val=&quot;00FB2576&quot;/&gt;&lt;wsp:rsid wsp:val=&quot;00FB2FD3&quot;/&gt;&lt;wsp:rsid wsp:val=&quot;00FB4EED&quot;/&gt;&lt;wsp:rsid wsp:val=&quot;00FB702E&quot;/&gt;&lt;wsp:rsid wsp:val=&quot;00FC170F&quot;/&gt;&lt;wsp:rsid wsp:val=&quot;00FC69BE&quot;/&gt;&lt;wsp:rsid wsp:val=&quot;00FC6BD8&quot;/&gt;&lt;wsp:rsid wsp:val=&quot;00FC6C1A&quot;/&gt;&lt;wsp:rsid wsp:val=&quot;00FD05FC&quot;/&gt;&lt;wsp:rsid wsp:val=&quot;00FD0ABA&quot;/&gt;&lt;wsp:rsid wsp:val=&quot;00FD16D3&quot;/&gt;&lt;wsp:rsid wsp:val=&quot;00FD2C10&quot;/&gt;&lt;wsp:rsid wsp:val=&quot;00FD485D&quot;/&gt;&lt;wsp:rsid wsp:val=&quot;00FD6134&quot;/&gt;&lt;wsp:rsid wsp:val=&quot;00FE3E5D&quot;/&gt;&lt;wsp:rsid wsp:val=&quot;00FE5B5D&quot;/&gt;&lt;wsp:rsid wsp:val=&quot;00FE6290&quot;/&gt;&lt;wsp:rsid wsp:val=&quot;00FE7A07&quot;/&gt;&lt;wsp:rsid wsp:val=&quot;00FF074F&quot;/&gt;&lt;wsp:rsid wsp:val=&quot;00FF0F82&quot;/&gt;&lt;wsp:rsid wsp:val=&quot;00FF1684&quot;/&gt;&lt;wsp:rsid wsp:val=&quot;00FF1A36&quot;/&gt;&lt;/wsp:rsids&gt;&lt;/w:docPr&gt;&lt;w:body&gt;&lt;w:p wsp:rsidR=&quot;00000000&quot; wsp:rsidRDefault=&quot;00C53BF5&quot;&gt;&lt;m:oMathPara&gt;&lt;m:oMath&gt;&lt;m:r&gt;&lt;m:rPr&gt;&lt;m:sty m:val=&quot;p&quot;/&gt;&lt;/m:rPr&gt;&lt;w:rPr&gt;&lt;w:rFonts w:ascii=&quot;Cambria Math&quot; w:h-ansi=&quot;Cambria Math&quot; w:hint=&quot;fareast&quot;/&gt;&lt;wx:font wx:val=&quot;瀹嬩綋&quot;/&gt;&lt;w:sz-cs w:vrsial=&quot;24&quot;/&gt;&lt;/w:rPr&lt;w:&gt;&lt;m:t&gt;尾&gt;&lt;w:&lt;/m:p wst&gt;&lt;/m:r&gt;&lt;m:r&gt;&lt;m:rPr&gt;&lt;m:sty m:val=&quot;p&quot;/&gt;&lt;/m:rPr&gt;&lt;w:rPr&gt;&lt;w:rFonts w:ascii=&quot;Cambria Math&quot; w:h-ansi=&quot;Cambria Math&quot; w:hint=&quot;fareast&quot;/&gt;&lt;wx:font wx:val=&quot;Cambria Math&quot;/&gt;&lt;w:sz w:val=&quot;15&quot;/&gt;&lt;/wx:fo:rPr&gt;&lt;m:t&gt;4&lt;/m:t&gt;&lt;/m:r&gt;&lt;m:r&gt;&lt;m:rPr&gt;i&lt;m:sty m:val=&quot;p&quot;/&gt;&lt;:/m:rPr&gt;&lt;w:rPr&gt;&lt;w:rFonts w:ascii=&quot;Cambria Math&quot; w:h-ansi=&quot;Cambria Math&quot;/&gt;&lt;wx:font wx:val=&quot;Cambria Math&quot;/&gt;&lt;w:sz-cs w:val=&quot;24&quot;/&gt;&lt;/w:rPr&gt;&lt;m:t&gt;+&lt;/m:t&gt;&lt;/m:r&gt;&lt;m:r&gt;&lt;m:rPr&gt;&lt;m:sty m:val=&quot;p&quot;/&gt;&lt;/m:rPr&gt;&lt;w:rPr&gt;&lt;w:rFonts w:ascii=&quot;Cambria Math&quot; w:h-ansi=&quot;Cambria Math&quot; w:hint=&quot;fareast&quot;/&gt;&lt;wx:font wx:val=&quot;瀹嬩綋&quot;/&gt;&lt;w:sz-cs w:val=&quot;24&quot;/&gt;&lt;/w:rPr&gt;&lt;m:t&gt;尾&lt;/m:t&gt;&lt;/m:r&gt;&lt;m:r&gt;&lt;m:rPr&gt;&lt;m:sty m:val=&quot;p&quot;/&gt;&lt;/m:rPr&gt;&lt;w:rPr&gt;&lt;w:rFonts w:ascii=&quot;Cambria Math&quot; w:h-ansi=&quot;Cambria Math&quot;/&gt;&lt;wx:fo&gt;&lt;w:nt wx:val=&quot;Cambria Math&quot;/&gt;&lt;w:sz w:vah-anl=&quot;15&quot;/&gt;&lt;/w:rPr&gt;&lt;m:t&quot; w:&gt;5&lt;/m:t&gt;&lt;/m:reasr&gt;&lt;/m:oM&lt;wx: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 o:title="" chromakey="white"/>
          </v:shape>
        </w:pict>
      </w:r>
      <w:r w:rsidRPr="003D60CA">
        <w:fldChar w:fldCharType="end"/>
      </w:r>
      <w:r w:rsidRPr="00DC058A">
        <w:t xml:space="preserve">, measuring the effect </w:t>
      </w:r>
      <w:r>
        <w:t>on the dependent variable in the long term if unemployment of men increases by one point in o</w:t>
      </w:r>
      <w:r w:rsidRPr="00652DA3">
        <w:t>ne certain period a</w:t>
      </w:r>
      <w:r>
        <w:t xml:space="preserve">nd does not fall back afterward forever. The value of long-run propensity of </w:t>
      </w:r>
      <w:proofErr w:type="spellStart"/>
      <w:r>
        <w:t>uemrat</w:t>
      </w:r>
      <w:proofErr w:type="spellEnd"/>
      <w:r>
        <w:t xml:space="preserve"> is -0.4840557.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CC" w:rsidRDefault="00BD2D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CC" w:rsidRDefault="00BD2D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CC" w:rsidRDefault="00BD2D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10"/>
  <w:displayHorizontalDrawingGridEvery w:val="2"/>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958"/>
    <w:rsid w:val="0000128E"/>
    <w:rsid w:val="000023B8"/>
    <w:rsid w:val="000029D4"/>
    <w:rsid w:val="00004484"/>
    <w:rsid w:val="00004F70"/>
    <w:rsid w:val="0002025A"/>
    <w:rsid w:val="00020ABF"/>
    <w:rsid w:val="00020FE9"/>
    <w:rsid w:val="000216E4"/>
    <w:rsid w:val="00021B33"/>
    <w:rsid w:val="00025242"/>
    <w:rsid w:val="00025441"/>
    <w:rsid w:val="000258DE"/>
    <w:rsid w:val="00027488"/>
    <w:rsid w:val="000323C3"/>
    <w:rsid w:val="00035858"/>
    <w:rsid w:val="000371D7"/>
    <w:rsid w:val="00037565"/>
    <w:rsid w:val="00041567"/>
    <w:rsid w:val="00041735"/>
    <w:rsid w:val="000418A2"/>
    <w:rsid w:val="00041E8C"/>
    <w:rsid w:val="000420E0"/>
    <w:rsid w:val="00042EE9"/>
    <w:rsid w:val="00044C1B"/>
    <w:rsid w:val="00045DB4"/>
    <w:rsid w:val="00046FD0"/>
    <w:rsid w:val="00050C85"/>
    <w:rsid w:val="000514A9"/>
    <w:rsid w:val="000571C5"/>
    <w:rsid w:val="0005776E"/>
    <w:rsid w:val="00064EF2"/>
    <w:rsid w:val="0007082D"/>
    <w:rsid w:val="00070B84"/>
    <w:rsid w:val="00072950"/>
    <w:rsid w:val="00072997"/>
    <w:rsid w:val="0007429F"/>
    <w:rsid w:val="0007455E"/>
    <w:rsid w:val="00074D58"/>
    <w:rsid w:val="000756EB"/>
    <w:rsid w:val="0007684E"/>
    <w:rsid w:val="00077680"/>
    <w:rsid w:val="00081B46"/>
    <w:rsid w:val="0008330C"/>
    <w:rsid w:val="00083CC4"/>
    <w:rsid w:val="00083D12"/>
    <w:rsid w:val="00083E98"/>
    <w:rsid w:val="00085B6A"/>
    <w:rsid w:val="0008620C"/>
    <w:rsid w:val="00086318"/>
    <w:rsid w:val="00086999"/>
    <w:rsid w:val="00087998"/>
    <w:rsid w:val="000912A7"/>
    <w:rsid w:val="00093965"/>
    <w:rsid w:val="000967DA"/>
    <w:rsid w:val="0009768D"/>
    <w:rsid w:val="00097EA2"/>
    <w:rsid w:val="000A11F2"/>
    <w:rsid w:val="000A1DF7"/>
    <w:rsid w:val="000A1E77"/>
    <w:rsid w:val="000A2184"/>
    <w:rsid w:val="000A261A"/>
    <w:rsid w:val="000A4A5B"/>
    <w:rsid w:val="000B05D1"/>
    <w:rsid w:val="000B0FE1"/>
    <w:rsid w:val="000B1AD6"/>
    <w:rsid w:val="000B4D8D"/>
    <w:rsid w:val="000B561C"/>
    <w:rsid w:val="000B681E"/>
    <w:rsid w:val="000C1423"/>
    <w:rsid w:val="000C330D"/>
    <w:rsid w:val="000C4EDB"/>
    <w:rsid w:val="000D06D0"/>
    <w:rsid w:val="000D2CF3"/>
    <w:rsid w:val="000D34DD"/>
    <w:rsid w:val="000D5B1B"/>
    <w:rsid w:val="000D654B"/>
    <w:rsid w:val="000E4F17"/>
    <w:rsid w:val="000E5400"/>
    <w:rsid w:val="000E6C7B"/>
    <w:rsid w:val="000F0AE1"/>
    <w:rsid w:val="000F2046"/>
    <w:rsid w:val="000F209D"/>
    <w:rsid w:val="000F2BCC"/>
    <w:rsid w:val="000F480A"/>
    <w:rsid w:val="000F5387"/>
    <w:rsid w:val="000F6AF0"/>
    <w:rsid w:val="000F7CA3"/>
    <w:rsid w:val="00101FB2"/>
    <w:rsid w:val="001031AA"/>
    <w:rsid w:val="00103A4E"/>
    <w:rsid w:val="001045BB"/>
    <w:rsid w:val="001056A5"/>
    <w:rsid w:val="001074DC"/>
    <w:rsid w:val="00107857"/>
    <w:rsid w:val="001103BC"/>
    <w:rsid w:val="00111058"/>
    <w:rsid w:val="00111576"/>
    <w:rsid w:val="00113A4A"/>
    <w:rsid w:val="00113D5E"/>
    <w:rsid w:val="0011566E"/>
    <w:rsid w:val="00115D81"/>
    <w:rsid w:val="0011634D"/>
    <w:rsid w:val="001171DB"/>
    <w:rsid w:val="00117879"/>
    <w:rsid w:val="00120F49"/>
    <w:rsid w:val="00126AE4"/>
    <w:rsid w:val="001274AD"/>
    <w:rsid w:val="00130A70"/>
    <w:rsid w:val="00134B16"/>
    <w:rsid w:val="00134E22"/>
    <w:rsid w:val="001356A2"/>
    <w:rsid w:val="00135AB5"/>
    <w:rsid w:val="00135C8E"/>
    <w:rsid w:val="0013633D"/>
    <w:rsid w:val="00137FB9"/>
    <w:rsid w:val="001423C2"/>
    <w:rsid w:val="00143E37"/>
    <w:rsid w:val="00145717"/>
    <w:rsid w:val="00145FDC"/>
    <w:rsid w:val="00146A03"/>
    <w:rsid w:val="00146A96"/>
    <w:rsid w:val="00147B01"/>
    <w:rsid w:val="0015107E"/>
    <w:rsid w:val="001550E2"/>
    <w:rsid w:val="00155605"/>
    <w:rsid w:val="001601AE"/>
    <w:rsid w:val="00160687"/>
    <w:rsid w:val="00161B24"/>
    <w:rsid w:val="0016350E"/>
    <w:rsid w:val="00163F3B"/>
    <w:rsid w:val="00165348"/>
    <w:rsid w:val="001672D3"/>
    <w:rsid w:val="00167F5A"/>
    <w:rsid w:val="00171A44"/>
    <w:rsid w:val="00171C57"/>
    <w:rsid w:val="001750CD"/>
    <w:rsid w:val="00181892"/>
    <w:rsid w:val="00183787"/>
    <w:rsid w:val="001841A3"/>
    <w:rsid w:val="001906D4"/>
    <w:rsid w:val="00193405"/>
    <w:rsid w:val="00194C76"/>
    <w:rsid w:val="00197A86"/>
    <w:rsid w:val="001A3C63"/>
    <w:rsid w:val="001A6169"/>
    <w:rsid w:val="001A7F4F"/>
    <w:rsid w:val="001B2925"/>
    <w:rsid w:val="001B2D87"/>
    <w:rsid w:val="001B355F"/>
    <w:rsid w:val="001B4F52"/>
    <w:rsid w:val="001C1368"/>
    <w:rsid w:val="001C15A2"/>
    <w:rsid w:val="001C5446"/>
    <w:rsid w:val="001D298B"/>
    <w:rsid w:val="001D2AC7"/>
    <w:rsid w:val="001D2E88"/>
    <w:rsid w:val="001D475F"/>
    <w:rsid w:val="001D66FF"/>
    <w:rsid w:val="001D6EE4"/>
    <w:rsid w:val="001D72F7"/>
    <w:rsid w:val="001E01DE"/>
    <w:rsid w:val="001E1FD7"/>
    <w:rsid w:val="001E2683"/>
    <w:rsid w:val="001E596E"/>
    <w:rsid w:val="001E63D8"/>
    <w:rsid w:val="001E7602"/>
    <w:rsid w:val="001F0D6C"/>
    <w:rsid w:val="001F4A18"/>
    <w:rsid w:val="001F5006"/>
    <w:rsid w:val="001F6823"/>
    <w:rsid w:val="001F7A8E"/>
    <w:rsid w:val="001F7D59"/>
    <w:rsid w:val="001F7EC9"/>
    <w:rsid w:val="002002BA"/>
    <w:rsid w:val="00203381"/>
    <w:rsid w:val="002034DD"/>
    <w:rsid w:val="00205468"/>
    <w:rsid w:val="00205AD6"/>
    <w:rsid w:val="002071FB"/>
    <w:rsid w:val="00212317"/>
    <w:rsid w:val="002129F8"/>
    <w:rsid w:val="00215F4C"/>
    <w:rsid w:val="002200C3"/>
    <w:rsid w:val="00221ED3"/>
    <w:rsid w:val="00222A8F"/>
    <w:rsid w:val="00223746"/>
    <w:rsid w:val="002245A1"/>
    <w:rsid w:val="00224727"/>
    <w:rsid w:val="00224BE7"/>
    <w:rsid w:val="002264E4"/>
    <w:rsid w:val="00231FDB"/>
    <w:rsid w:val="002322E1"/>
    <w:rsid w:val="0024055C"/>
    <w:rsid w:val="0024188B"/>
    <w:rsid w:val="00247158"/>
    <w:rsid w:val="002471AE"/>
    <w:rsid w:val="0024795C"/>
    <w:rsid w:val="00247EAC"/>
    <w:rsid w:val="00251301"/>
    <w:rsid w:val="00262F5B"/>
    <w:rsid w:val="0026350A"/>
    <w:rsid w:val="00267969"/>
    <w:rsid w:val="00267D4B"/>
    <w:rsid w:val="00267F96"/>
    <w:rsid w:val="00271986"/>
    <w:rsid w:val="00271BD9"/>
    <w:rsid w:val="00276CF7"/>
    <w:rsid w:val="00280107"/>
    <w:rsid w:val="00282AAA"/>
    <w:rsid w:val="00282C38"/>
    <w:rsid w:val="00283F84"/>
    <w:rsid w:val="002920EE"/>
    <w:rsid w:val="002939BC"/>
    <w:rsid w:val="002953B6"/>
    <w:rsid w:val="00296569"/>
    <w:rsid w:val="002A0175"/>
    <w:rsid w:val="002A245A"/>
    <w:rsid w:val="002A34B7"/>
    <w:rsid w:val="002A34FA"/>
    <w:rsid w:val="002A4561"/>
    <w:rsid w:val="002A4D62"/>
    <w:rsid w:val="002A5AB8"/>
    <w:rsid w:val="002A7704"/>
    <w:rsid w:val="002A7A47"/>
    <w:rsid w:val="002B0713"/>
    <w:rsid w:val="002B1F27"/>
    <w:rsid w:val="002B3457"/>
    <w:rsid w:val="002B6595"/>
    <w:rsid w:val="002B6923"/>
    <w:rsid w:val="002C25C9"/>
    <w:rsid w:val="002C2E8A"/>
    <w:rsid w:val="002C3AFC"/>
    <w:rsid w:val="002C5D82"/>
    <w:rsid w:val="002C63FA"/>
    <w:rsid w:val="002D2A5F"/>
    <w:rsid w:val="002D3A1B"/>
    <w:rsid w:val="002D70F6"/>
    <w:rsid w:val="002E7A62"/>
    <w:rsid w:val="002F06AA"/>
    <w:rsid w:val="002F2886"/>
    <w:rsid w:val="002F2EFE"/>
    <w:rsid w:val="002F3CAB"/>
    <w:rsid w:val="002F69D1"/>
    <w:rsid w:val="002F70C5"/>
    <w:rsid w:val="002F7CB7"/>
    <w:rsid w:val="003004DD"/>
    <w:rsid w:val="00301E02"/>
    <w:rsid w:val="003057A1"/>
    <w:rsid w:val="00307DBB"/>
    <w:rsid w:val="003140EC"/>
    <w:rsid w:val="003147F0"/>
    <w:rsid w:val="003165D7"/>
    <w:rsid w:val="00316B2F"/>
    <w:rsid w:val="003212F6"/>
    <w:rsid w:val="003213C4"/>
    <w:rsid w:val="003234F0"/>
    <w:rsid w:val="00327750"/>
    <w:rsid w:val="003335DF"/>
    <w:rsid w:val="00336D62"/>
    <w:rsid w:val="00337BC2"/>
    <w:rsid w:val="003428C2"/>
    <w:rsid w:val="00342C85"/>
    <w:rsid w:val="0034368B"/>
    <w:rsid w:val="00343C30"/>
    <w:rsid w:val="0034438C"/>
    <w:rsid w:val="00344611"/>
    <w:rsid w:val="00345E0A"/>
    <w:rsid w:val="00350037"/>
    <w:rsid w:val="00350203"/>
    <w:rsid w:val="00350961"/>
    <w:rsid w:val="00350E04"/>
    <w:rsid w:val="003522C9"/>
    <w:rsid w:val="00354BC7"/>
    <w:rsid w:val="00355AB5"/>
    <w:rsid w:val="003563C0"/>
    <w:rsid w:val="003574D6"/>
    <w:rsid w:val="003577F6"/>
    <w:rsid w:val="00357ADB"/>
    <w:rsid w:val="0036121B"/>
    <w:rsid w:val="003618BC"/>
    <w:rsid w:val="00362DD9"/>
    <w:rsid w:val="00364B76"/>
    <w:rsid w:val="00370713"/>
    <w:rsid w:val="00371AB7"/>
    <w:rsid w:val="003741BE"/>
    <w:rsid w:val="0037560E"/>
    <w:rsid w:val="00375CA0"/>
    <w:rsid w:val="00377155"/>
    <w:rsid w:val="003772F3"/>
    <w:rsid w:val="003804F8"/>
    <w:rsid w:val="00380945"/>
    <w:rsid w:val="00381C69"/>
    <w:rsid w:val="00384A77"/>
    <w:rsid w:val="00390888"/>
    <w:rsid w:val="00391EF0"/>
    <w:rsid w:val="0039246D"/>
    <w:rsid w:val="003949CD"/>
    <w:rsid w:val="00395D89"/>
    <w:rsid w:val="003A0A6D"/>
    <w:rsid w:val="003A1C89"/>
    <w:rsid w:val="003A4212"/>
    <w:rsid w:val="003A5DC1"/>
    <w:rsid w:val="003A7672"/>
    <w:rsid w:val="003B0F5E"/>
    <w:rsid w:val="003B63E2"/>
    <w:rsid w:val="003B6D62"/>
    <w:rsid w:val="003B7CDB"/>
    <w:rsid w:val="003C135A"/>
    <w:rsid w:val="003C13B1"/>
    <w:rsid w:val="003C370D"/>
    <w:rsid w:val="003C391B"/>
    <w:rsid w:val="003C4E8D"/>
    <w:rsid w:val="003C568B"/>
    <w:rsid w:val="003C68F9"/>
    <w:rsid w:val="003D1AAE"/>
    <w:rsid w:val="003D2A00"/>
    <w:rsid w:val="003D3744"/>
    <w:rsid w:val="003D42BF"/>
    <w:rsid w:val="003D5DA9"/>
    <w:rsid w:val="003D60CA"/>
    <w:rsid w:val="003D6E2B"/>
    <w:rsid w:val="003E0651"/>
    <w:rsid w:val="003E1042"/>
    <w:rsid w:val="003E39F4"/>
    <w:rsid w:val="003F049E"/>
    <w:rsid w:val="003F071D"/>
    <w:rsid w:val="003F25CE"/>
    <w:rsid w:val="003F60DA"/>
    <w:rsid w:val="00400E3F"/>
    <w:rsid w:val="0040334C"/>
    <w:rsid w:val="00403DE9"/>
    <w:rsid w:val="004040E8"/>
    <w:rsid w:val="00406D75"/>
    <w:rsid w:val="00411050"/>
    <w:rsid w:val="0041150F"/>
    <w:rsid w:val="00411E21"/>
    <w:rsid w:val="00412AF2"/>
    <w:rsid w:val="004148A9"/>
    <w:rsid w:val="004159EF"/>
    <w:rsid w:val="00420BD6"/>
    <w:rsid w:val="0042215A"/>
    <w:rsid w:val="00422AB1"/>
    <w:rsid w:val="00422D35"/>
    <w:rsid w:val="00423640"/>
    <w:rsid w:val="00423E19"/>
    <w:rsid w:val="00425939"/>
    <w:rsid w:val="00425DDE"/>
    <w:rsid w:val="004261EF"/>
    <w:rsid w:val="0043067E"/>
    <w:rsid w:val="00430A9E"/>
    <w:rsid w:val="00431E39"/>
    <w:rsid w:val="004342BD"/>
    <w:rsid w:val="00434993"/>
    <w:rsid w:val="00435A19"/>
    <w:rsid w:val="00436E8B"/>
    <w:rsid w:val="00437995"/>
    <w:rsid w:val="00437CE1"/>
    <w:rsid w:val="00441186"/>
    <w:rsid w:val="00446B62"/>
    <w:rsid w:val="0044727A"/>
    <w:rsid w:val="0044730C"/>
    <w:rsid w:val="004476D3"/>
    <w:rsid w:val="00451859"/>
    <w:rsid w:val="00454511"/>
    <w:rsid w:val="00454D44"/>
    <w:rsid w:val="0045500E"/>
    <w:rsid w:val="0045548C"/>
    <w:rsid w:val="004557BF"/>
    <w:rsid w:val="00455FB7"/>
    <w:rsid w:val="004561B2"/>
    <w:rsid w:val="00456EE1"/>
    <w:rsid w:val="004572CD"/>
    <w:rsid w:val="00460111"/>
    <w:rsid w:val="0046031B"/>
    <w:rsid w:val="004614D4"/>
    <w:rsid w:val="00462DC1"/>
    <w:rsid w:val="00464A41"/>
    <w:rsid w:val="00466279"/>
    <w:rsid w:val="00466676"/>
    <w:rsid w:val="0046687C"/>
    <w:rsid w:val="004704A1"/>
    <w:rsid w:val="00471970"/>
    <w:rsid w:val="00472BA1"/>
    <w:rsid w:val="004779B0"/>
    <w:rsid w:val="004808D6"/>
    <w:rsid w:val="004813BB"/>
    <w:rsid w:val="00482322"/>
    <w:rsid w:val="00482A83"/>
    <w:rsid w:val="00487F08"/>
    <w:rsid w:val="00491554"/>
    <w:rsid w:val="00494555"/>
    <w:rsid w:val="00495546"/>
    <w:rsid w:val="004A034A"/>
    <w:rsid w:val="004A068E"/>
    <w:rsid w:val="004A2C5A"/>
    <w:rsid w:val="004A3A14"/>
    <w:rsid w:val="004A4729"/>
    <w:rsid w:val="004A584E"/>
    <w:rsid w:val="004A5C4D"/>
    <w:rsid w:val="004A62C2"/>
    <w:rsid w:val="004A72E9"/>
    <w:rsid w:val="004B079D"/>
    <w:rsid w:val="004B2656"/>
    <w:rsid w:val="004B448A"/>
    <w:rsid w:val="004B458C"/>
    <w:rsid w:val="004B49D0"/>
    <w:rsid w:val="004B4D92"/>
    <w:rsid w:val="004B5756"/>
    <w:rsid w:val="004B6A6D"/>
    <w:rsid w:val="004B6D76"/>
    <w:rsid w:val="004C201C"/>
    <w:rsid w:val="004C2DB0"/>
    <w:rsid w:val="004C4435"/>
    <w:rsid w:val="004D1F8A"/>
    <w:rsid w:val="004D31C2"/>
    <w:rsid w:val="004D348A"/>
    <w:rsid w:val="004D42E1"/>
    <w:rsid w:val="004D652E"/>
    <w:rsid w:val="004D786B"/>
    <w:rsid w:val="004D7C9D"/>
    <w:rsid w:val="004E290D"/>
    <w:rsid w:val="004E3A7C"/>
    <w:rsid w:val="004E4159"/>
    <w:rsid w:val="004E44D8"/>
    <w:rsid w:val="004E4830"/>
    <w:rsid w:val="004E4851"/>
    <w:rsid w:val="004E6709"/>
    <w:rsid w:val="004F000F"/>
    <w:rsid w:val="004F3842"/>
    <w:rsid w:val="004F5327"/>
    <w:rsid w:val="004F625F"/>
    <w:rsid w:val="004F792B"/>
    <w:rsid w:val="0050004A"/>
    <w:rsid w:val="00500EDC"/>
    <w:rsid w:val="00504185"/>
    <w:rsid w:val="00505B26"/>
    <w:rsid w:val="00513472"/>
    <w:rsid w:val="00520072"/>
    <w:rsid w:val="00521406"/>
    <w:rsid w:val="005229F3"/>
    <w:rsid w:val="00523F60"/>
    <w:rsid w:val="00524CEE"/>
    <w:rsid w:val="00525DF4"/>
    <w:rsid w:val="00526629"/>
    <w:rsid w:val="005324BE"/>
    <w:rsid w:val="00532D7C"/>
    <w:rsid w:val="00534891"/>
    <w:rsid w:val="00536BF0"/>
    <w:rsid w:val="005401F1"/>
    <w:rsid w:val="00540F64"/>
    <w:rsid w:val="005410AE"/>
    <w:rsid w:val="00543636"/>
    <w:rsid w:val="005436C6"/>
    <w:rsid w:val="00543803"/>
    <w:rsid w:val="0054526F"/>
    <w:rsid w:val="00545B4D"/>
    <w:rsid w:val="00545E50"/>
    <w:rsid w:val="005473DA"/>
    <w:rsid w:val="00547519"/>
    <w:rsid w:val="00551D08"/>
    <w:rsid w:val="0055241B"/>
    <w:rsid w:val="00552E6C"/>
    <w:rsid w:val="005543E5"/>
    <w:rsid w:val="00556637"/>
    <w:rsid w:val="0055681C"/>
    <w:rsid w:val="00556A7C"/>
    <w:rsid w:val="00556AEF"/>
    <w:rsid w:val="0056341E"/>
    <w:rsid w:val="00564612"/>
    <w:rsid w:val="005667C6"/>
    <w:rsid w:val="005737CB"/>
    <w:rsid w:val="0057628D"/>
    <w:rsid w:val="005766C2"/>
    <w:rsid w:val="00576BB8"/>
    <w:rsid w:val="00580065"/>
    <w:rsid w:val="0058086C"/>
    <w:rsid w:val="00582D6F"/>
    <w:rsid w:val="00584D1A"/>
    <w:rsid w:val="00585403"/>
    <w:rsid w:val="005865AC"/>
    <w:rsid w:val="005872A9"/>
    <w:rsid w:val="00587403"/>
    <w:rsid w:val="00587C96"/>
    <w:rsid w:val="00590C21"/>
    <w:rsid w:val="00590DFB"/>
    <w:rsid w:val="00591252"/>
    <w:rsid w:val="00592796"/>
    <w:rsid w:val="00593A0C"/>
    <w:rsid w:val="00594BE2"/>
    <w:rsid w:val="00594D3E"/>
    <w:rsid w:val="0059535A"/>
    <w:rsid w:val="005A0DF1"/>
    <w:rsid w:val="005A4D50"/>
    <w:rsid w:val="005B2470"/>
    <w:rsid w:val="005B248F"/>
    <w:rsid w:val="005B25CB"/>
    <w:rsid w:val="005B5C8F"/>
    <w:rsid w:val="005B6470"/>
    <w:rsid w:val="005B7FAA"/>
    <w:rsid w:val="005C051E"/>
    <w:rsid w:val="005C10BE"/>
    <w:rsid w:val="005C17D5"/>
    <w:rsid w:val="005C1999"/>
    <w:rsid w:val="005C3068"/>
    <w:rsid w:val="005C3BA1"/>
    <w:rsid w:val="005C3DA9"/>
    <w:rsid w:val="005C67E1"/>
    <w:rsid w:val="005C69CE"/>
    <w:rsid w:val="005D18C7"/>
    <w:rsid w:val="005D43EB"/>
    <w:rsid w:val="005D4C3C"/>
    <w:rsid w:val="005D5323"/>
    <w:rsid w:val="005D5CAA"/>
    <w:rsid w:val="005D6DB7"/>
    <w:rsid w:val="005D73E7"/>
    <w:rsid w:val="005D7F82"/>
    <w:rsid w:val="005E3F24"/>
    <w:rsid w:val="005E4690"/>
    <w:rsid w:val="005E4BCB"/>
    <w:rsid w:val="005F17E9"/>
    <w:rsid w:val="005F3225"/>
    <w:rsid w:val="005F5CF3"/>
    <w:rsid w:val="005F691A"/>
    <w:rsid w:val="00604927"/>
    <w:rsid w:val="00604A93"/>
    <w:rsid w:val="00604EF5"/>
    <w:rsid w:val="00605776"/>
    <w:rsid w:val="0061374D"/>
    <w:rsid w:val="006143FC"/>
    <w:rsid w:val="006145C6"/>
    <w:rsid w:val="00615745"/>
    <w:rsid w:val="006259B4"/>
    <w:rsid w:val="00626558"/>
    <w:rsid w:val="00626DD4"/>
    <w:rsid w:val="00630217"/>
    <w:rsid w:val="00631351"/>
    <w:rsid w:val="00632856"/>
    <w:rsid w:val="00635CBD"/>
    <w:rsid w:val="00636954"/>
    <w:rsid w:val="00642CD9"/>
    <w:rsid w:val="00643D66"/>
    <w:rsid w:val="006461B9"/>
    <w:rsid w:val="00646824"/>
    <w:rsid w:val="0065009A"/>
    <w:rsid w:val="00651116"/>
    <w:rsid w:val="0065164B"/>
    <w:rsid w:val="00651D4D"/>
    <w:rsid w:val="00652DA3"/>
    <w:rsid w:val="006603C9"/>
    <w:rsid w:val="00665772"/>
    <w:rsid w:val="00665B34"/>
    <w:rsid w:val="00666694"/>
    <w:rsid w:val="00670BEA"/>
    <w:rsid w:val="006729FC"/>
    <w:rsid w:val="0067340F"/>
    <w:rsid w:val="006762D4"/>
    <w:rsid w:val="0068228F"/>
    <w:rsid w:val="00682864"/>
    <w:rsid w:val="006831C6"/>
    <w:rsid w:val="006871AA"/>
    <w:rsid w:val="0069253D"/>
    <w:rsid w:val="006A415F"/>
    <w:rsid w:val="006A5295"/>
    <w:rsid w:val="006A5447"/>
    <w:rsid w:val="006B1D92"/>
    <w:rsid w:val="006B38F4"/>
    <w:rsid w:val="006B5951"/>
    <w:rsid w:val="006B5C90"/>
    <w:rsid w:val="006B5D1F"/>
    <w:rsid w:val="006B627A"/>
    <w:rsid w:val="006C0C28"/>
    <w:rsid w:val="006C0D7F"/>
    <w:rsid w:val="006C6D65"/>
    <w:rsid w:val="006C7759"/>
    <w:rsid w:val="006D321F"/>
    <w:rsid w:val="006D53C9"/>
    <w:rsid w:val="006D5F44"/>
    <w:rsid w:val="006E3D2C"/>
    <w:rsid w:val="006E4F5B"/>
    <w:rsid w:val="006F12DB"/>
    <w:rsid w:val="006F3918"/>
    <w:rsid w:val="006F39E1"/>
    <w:rsid w:val="006F3E97"/>
    <w:rsid w:val="006F5DB0"/>
    <w:rsid w:val="00700C34"/>
    <w:rsid w:val="00702F1D"/>
    <w:rsid w:val="00704ED2"/>
    <w:rsid w:val="00707A16"/>
    <w:rsid w:val="00711535"/>
    <w:rsid w:val="00712680"/>
    <w:rsid w:val="00712A0C"/>
    <w:rsid w:val="00713B42"/>
    <w:rsid w:val="007140C7"/>
    <w:rsid w:val="007141F5"/>
    <w:rsid w:val="00715FE1"/>
    <w:rsid w:val="00720704"/>
    <w:rsid w:val="00722C26"/>
    <w:rsid w:val="007244D0"/>
    <w:rsid w:val="00724E75"/>
    <w:rsid w:val="00725E62"/>
    <w:rsid w:val="00727FFC"/>
    <w:rsid w:val="00731D51"/>
    <w:rsid w:val="00731EDE"/>
    <w:rsid w:val="00732958"/>
    <w:rsid w:val="007345A9"/>
    <w:rsid w:val="00734AE4"/>
    <w:rsid w:val="00737A75"/>
    <w:rsid w:val="00737FC3"/>
    <w:rsid w:val="007403A6"/>
    <w:rsid w:val="00740526"/>
    <w:rsid w:val="00742CB9"/>
    <w:rsid w:val="00743F95"/>
    <w:rsid w:val="0074428A"/>
    <w:rsid w:val="00744D5F"/>
    <w:rsid w:val="00747AD9"/>
    <w:rsid w:val="00750C84"/>
    <w:rsid w:val="00750EA6"/>
    <w:rsid w:val="00751267"/>
    <w:rsid w:val="00751B5A"/>
    <w:rsid w:val="00753F56"/>
    <w:rsid w:val="00755571"/>
    <w:rsid w:val="00755E75"/>
    <w:rsid w:val="007560A9"/>
    <w:rsid w:val="0075637A"/>
    <w:rsid w:val="00756A40"/>
    <w:rsid w:val="00760066"/>
    <w:rsid w:val="0076050F"/>
    <w:rsid w:val="0076254D"/>
    <w:rsid w:val="00770C98"/>
    <w:rsid w:val="00772DE9"/>
    <w:rsid w:val="00773870"/>
    <w:rsid w:val="00773AD7"/>
    <w:rsid w:val="00774CA0"/>
    <w:rsid w:val="00776DF7"/>
    <w:rsid w:val="00781B49"/>
    <w:rsid w:val="0078201B"/>
    <w:rsid w:val="00783F8D"/>
    <w:rsid w:val="00785301"/>
    <w:rsid w:val="0078541C"/>
    <w:rsid w:val="0078637D"/>
    <w:rsid w:val="007871A0"/>
    <w:rsid w:val="00787672"/>
    <w:rsid w:val="0078793C"/>
    <w:rsid w:val="0078799E"/>
    <w:rsid w:val="0079385E"/>
    <w:rsid w:val="007950C6"/>
    <w:rsid w:val="00795EFB"/>
    <w:rsid w:val="00797174"/>
    <w:rsid w:val="007A2570"/>
    <w:rsid w:val="007A46ED"/>
    <w:rsid w:val="007A4B6F"/>
    <w:rsid w:val="007B05F9"/>
    <w:rsid w:val="007B0640"/>
    <w:rsid w:val="007B1CAE"/>
    <w:rsid w:val="007B22B0"/>
    <w:rsid w:val="007B2626"/>
    <w:rsid w:val="007B3554"/>
    <w:rsid w:val="007B59F3"/>
    <w:rsid w:val="007B5A32"/>
    <w:rsid w:val="007B6A16"/>
    <w:rsid w:val="007B77D0"/>
    <w:rsid w:val="007C027C"/>
    <w:rsid w:val="007C1CEC"/>
    <w:rsid w:val="007C2AA0"/>
    <w:rsid w:val="007C3939"/>
    <w:rsid w:val="007C76F8"/>
    <w:rsid w:val="007C7F17"/>
    <w:rsid w:val="007D1482"/>
    <w:rsid w:val="007D1802"/>
    <w:rsid w:val="007D26DA"/>
    <w:rsid w:val="007D3C2F"/>
    <w:rsid w:val="007D584F"/>
    <w:rsid w:val="007D7443"/>
    <w:rsid w:val="007E0CBB"/>
    <w:rsid w:val="007E3DF9"/>
    <w:rsid w:val="007E44FC"/>
    <w:rsid w:val="007E4F7B"/>
    <w:rsid w:val="007E5B17"/>
    <w:rsid w:val="007E6CC2"/>
    <w:rsid w:val="007F054F"/>
    <w:rsid w:val="007F0DE5"/>
    <w:rsid w:val="007F1DBC"/>
    <w:rsid w:val="007F1DF1"/>
    <w:rsid w:val="007F3793"/>
    <w:rsid w:val="007F523D"/>
    <w:rsid w:val="007F65D7"/>
    <w:rsid w:val="0080271A"/>
    <w:rsid w:val="00805462"/>
    <w:rsid w:val="00806935"/>
    <w:rsid w:val="008147B0"/>
    <w:rsid w:val="00814F64"/>
    <w:rsid w:val="00815B41"/>
    <w:rsid w:val="00817AD7"/>
    <w:rsid w:val="0082245B"/>
    <w:rsid w:val="00822EB4"/>
    <w:rsid w:val="00823175"/>
    <w:rsid w:val="008233AE"/>
    <w:rsid w:val="00823565"/>
    <w:rsid w:val="008238BD"/>
    <w:rsid w:val="0082418E"/>
    <w:rsid w:val="00824CBB"/>
    <w:rsid w:val="00825D4C"/>
    <w:rsid w:val="0082719B"/>
    <w:rsid w:val="00833C10"/>
    <w:rsid w:val="0083632A"/>
    <w:rsid w:val="0084003F"/>
    <w:rsid w:val="0084215D"/>
    <w:rsid w:val="00842367"/>
    <w:rsid w:val="00850918"/>
    <w:rsid w:val="00851891"/>
    <w:rsid w:val="00852235"/>
    <w:rsid w:val="008543C7"/>
    <w:rsid w:val="00855414"/>
    <w:rsid w:val="008576AB"/>
    <w:rsid w:val="00863903"/>
    <w:rsid w:val="00863EF9"/>
    <w:rsid w:val="00865C15"/>
    <w:rsid w:val="00865C3A"/>
    <w:rsid w:val="00867FF1"/>
    <w:rsid w:val="008707B1"/>
    <w:rsid w:val="00871296"/>
    <w:rsid w:val="00871E2E"/>
    <w:rsid w:val="0087756D"/>
    <w:rsid w:val="008823AE"/>
    <w:rsid w:val="00883B5D"/>
    <w:rsid w:val="00884F4A"/>
    <w:rsid w:val="0088618F"/>
    <w:rsid w:val="00886303"/>
    <w:rsid w:val="0088762B"/>
    <w:rsid w:val="008903DB"/>
    <w:rsid w:val="00890BBB"/>
    <w:rsid w:val="0089321A"/>
    <w:rsid w:val="0089370F"/>
    <w:rsid w:val="00894A01"/>
    <w:rsid w:val="00894F65"/>
    <w:rsid w:val="00895012"/>
    <w:rsid w:val="00896331"/>
    <w:rsid w:val="008A062E"/>
    <w:rsid w:val="008A2AC9"/>
    <w:rsid w:val="008A3C9D"/>
    <w:rsid w:val="008A40AC"/>
    <w:rsid w:val="008A4FFF"/>
    <w:rsid w:val="008A5049"/>
    <w:rsid w:val="008A54BF"/>
    <w:rsid w:val="008A5E0F"/>
    <w:rsid w:val="008B799B"/>
    <w:rsid w:val="008C06CA"/>
    <w:rsid w:val="008C0C7D"/>
    <w:rsid w:val="008C0DCF"/>
    <w:rsid w:val="008C34C2"/>
    <w:rsid w:val="008C3C39"/>
    <w:rsid w:val="008C4A04"/>
    <w:rsid w:val="008D1C50"/>
    <w:rsid w:val="008D1E9F"/>
    <w:rsid w:val="008D3385"/>
    <w:rsid w:val="008D508A"/>
    <w:rsid w:val="008D5590"/>
    <w:rsid w:val="008D5F0D"/>
    <w:rsid w:val="008D78B2"/>
    <w:rsid w:val="008E0879"/>
    <w:rsid w:val="008E27D1"/>
    <w:rsid w:val="008E370E"/>
    <w:rsid w:val="008E5392"/>
    <w:rsid w:val="008E5C14"/>
    <w:rsid w:val="008E6768"/>
    <w:rsid w:val="008E6BBE"/>
    <w:rsid w:val="008E70F4"/>
    <w:rsid w:val="008F1595"/>
    <w:rsid w:val="008F15EA"/>
    <w:rsid w:val="008F19D1"/>
    <w:rsid w:val="008F3A43"/>
    <w:rsid w:val="008F3DBE"/>
    <w:rsid w:val="00902A85"/>
    <w:rsid w:val="00904243"/>
    <w:rsid w:val="0090679E"/>
    <w:rsid w:val="009076FF"/>
    <w:rsid w:val="00911566"/>
    <w:rsid w:val="00911BD0"/>
    <w:rsid w:val="00914A9B"/>
    <w:rsid w:val="0091695C"/>
    <w:rsid w:val="0092347F"/>
    <w:rsid w:val="00925BA0"/>
    <w:rsid w:val="0092768F"/>
    <w:rsid w:val="009277C6"/>
    <w:rsid w:val="00930CD7"/>
    <w:rsid w:val="009312BD"/>
    <w:rsid w:val="00931963"/>
    <w:rsid w:val="009329F2"/>
    <w:rsid w:val="00932A92"/>
    <w:rsid w:val="009353FC"/>
    <w:rsid w:val="00935EAC"/>
    <w:rsid w:val="009360B7"/>
    <w:rsid w:val="00936F5E"/>
    <w:rsid w:val="0094080D"/>
    <w:rsid w:val="00945132"/>
    <w:rsid w:val="00946658"/>
    <w:rsid w:val="009515B5"/>
    <w:rsid w:val="0095261B"/>
    <w:rsid w:val="00953102"/>
    <w:rsid w:val="00953FE4"/>
    <w:rsid w:val="0095525D"/>
    <w:rsid w:val="00955D14"/>
    <w:rsid w:val="00955F44"/>
    <w:rsid w:val="0095728B"/>
    <w:rsid w:val="00973028"/>
    <w:rsid w:val="00975B24"/>
    <w:rsid w:val="00977D04"/>
    <w:rsid w:val="009809E9"/>
    <w:rsid w:val="009815EC"/>
    <w:rsid w:val="00981999"/>
    <w:rsid w:val="00983AA2"/>
    <w:rsid w:val="0098476C"/>
    <w:rsid w:val="00990BCA"/>
    <w:rsid w:val="00992CC8"/>
    <w:rsid w:val="0099490A"/>
    <w:rsid w:val="00994FA4"/>
    <w:rsid w:val="0099665A"/>
    <w:rsid w:val="0099681A"/>
    <w:rsid w:val="009A05B6"/>
    <w:rsid w:val="009A0965"/>
    <w:rsid w:val="009A70CF"/>
    <w:rsid w:val="009B03CA"/>
    <w:rsid w:val="009B2A8C"/>
    <w:rsid w:val="009B368D"/>
    <w:rsid w:val="009B37AE"/>
    <w:rsid w:val="009B4585"/>
    <w:rsid w:val="009B69A2"/>
    <w:rsid w:val="009B7CA8"/>
    <w:rsid w:val="009C182C"/>
    <w:rsid w:val="009C210C"/>
    <w:rsid w:val="009C227A"/>
    <w:rsid w:val="009C5DF8"/>
    <w:rsid w:val="009C709C"/>
    <w:rsid w:val="009C7CB6"/>
    <w:rsid w:val="009D0E3F"/>
    <w:rsid w:val="009D2A49"/>
    <w:rsid w:val="009D6BDF"/>
    <w:rsid w:val="009D7684"/>
    <w:rsid w:val="009E01DF"/>
    <w:rsid w:val="009E1223"/>
    <w:rsid w:val="009E180B"/>
    <w:rsid w:val="009E2553"/>
    <w:rsid w:val="009E3323"/>
    <w:rsid w:val="009E70CF"/>
    <w:rsid w:val="009F08F3"/>
    <w:rsid w:val="009F18FD"/>
    <w:rsid w:val="009F19B9"/>
    <w:rsid w:val="009F509B"/>
    <w:rsid w:val="009F5979"/>
    <w:rsid w:val="009F7D9A"/>
    <w:rsid w:val="009F7E6D"/>
    <w:rsid w:val="00A007B2"/>
    <w:rsid w:val="00A11D06"/>
    <w:rsid w:val="00A1420D"/>
    <w:rsid w:val="00A16353"/>
    <w:rsid w:val="00A16B98"/>
    <w:rsid w:val="00A202BD"/>
    <w:rsid w:val="00A21458"/>
    <w:rsid w:val="00A23236"/>
    <w:rsid w:val="00A23AB9"/>
    <w:rsid w:val="00A25F42"/>
    <w:rsid w:val="00A2653F"/>
    <w:rsid w:val="00A26D8F"/>
    <w:rsid w:val="00A26EE3"/>
    <w:rsid w:val="00A318B4"/>
    <w:rsid w:val="00A32D4C"/>
    <w:rsid w:val="00A36227"/>
    <w:rsid w:val="00A3672A"/>
    <w:rsid w:val="00A3691C"/>
    <w:rsid w:val="00A36E5A"/>
    <w:rsid w:val="00A37ECC"/>
    <w:rsid w:val="00A40D1D"/>
    <w:rsid w:val="00A41B8F"/>
    <w:rsid w:val="00A430D7"/>
    <w:rsid w:val="00A4549E"/>
    <w:rsid w:val="00A457A9"/>
    <w:rsid w:val="00A45AD5"/>
    <w:rsid w:val="00A45BFE"/>
    <w:rsid w:val="00A46D90"/>
    <w:rsid w:val="00A4747B"/>
    <w:rsid w:val="00A4796C"/>
    <w:rsid w:val="00A5230C"/>
    <w:rsid w:val="00A61A32"/>
    <w:rsid w:val="00A61A40"/>
    <w:rsid w:val="00A63A03"/>
    <w:rsid w:val="00A64ED9"/>
    <w:rsid w:val="00A724D3"/>
    <w:rsid w:val="00A7518E"/>
    <w:rsid w:val="00A77DCD"/>
    <w:rsid w:val="00A80113"/>
    <w:rsid w:val="00A80FEB"/>
    <w:rsid w:val="00A81A2E"/>
    <w:rsid w:val="00A85DCD"/>
    <w:rsid w:val="00A95FCA"/>
    <w:rsid w:val="00AA0AAE"/>
    <w:rsid w:val="00AA17B1"/>
    <w:rsid w:val="00AA3E99"/>
    <w:rsid w:val="00AA64CF"/>
    <w:rsid w:val="00AB0204"/>
    <w:rsid w:val="00AB02AF"/>
    <w:rsid w:val="00AB1D3B"/>
    <w:rsid w:val="00AB1F62"/>
    <w:rsid w:val="00AB1F99"/>
    <w:rsid w:val="00AB39EA"/>
    <w:rsid w:val="00AB4D11"/>
    <w:rsid w:val="00AB5358"/>
    <w:rsid w:val="00AB53AC"/>
    <w:rsid w:val="00AB69D4"/>
    <w:rsid w:val="00AB79AD"/>
    <w:rsid w:val="00AC1598"/>
    <w:rsid w:val="00AC23C3"/>
    <w:rsid w:val="00AC4362"/>
    <w:rsid w:val="00AC7195"/>
    <w:rsid w:val="00AC7566"/>
    <w:rsid w:val="00AD1991"/>
    <w:rsid w:val="00AD4273"/>
    <w:rsid w:val="00AD449E"/>
    <w:rsid w:val="00AD6151"/>
    <w:rsid w:val="00AE1BA9"/>
    <w:rsid w:val="00AE546A"/>
    <w:rsid w:val="00AE58EE"/>
    <w:rsid w:val="00AE77E2"/>
    <w:rsid w:val="00AE797E"/>
    <w:rsid w:val="00AF1254"/>
    <w:rsid w:val="00AF1739"/>
    <w:rsid w:val="00AF3316"/>
    <w:rsid w:val="00AF416F"/>
    <w:rsid w:val="00AF6731"/>
    <w:rsid w:val="00B012B1"/>
    <w:rsid w:val="00B0237D"/>
    <w:rsid w:val="00B02F20"/>
    <w:rsid w:val="00B03A67"/>
    <w:rsid w:val="00B04A91"/>
    <w:rsid w:val="00B0627E"/>
    <w:rsid w:val="00B06CD9"/>
    <w:rsid w:val="00B10EE2"/>
    <w:rsid w:val="00B115FD"/>
    <w:rsid w:val="00B11F57"/>
    <w:rsid w:val="00B1206A"/>
    <w:rsid w:val="00B1474D"/>
    <w:rsid w:val="00B1668E"/>
    <w:rsid w:val="00B16D33"/>
    <w:rsid w:val="00B203D6"/>
    <w:rsid w:val="00B2285D"/>
    <w:rsid w:val="00B25E5B"/>
    <w:rsid w:val="00B27451"/>
    <w:rsid w:val="00B27C67"/>
    <w:rsid w:val="00B30923"/>
    <w:rsid w:val="00B30EC5"/>
    <w:rsid w:val="00B351A0"/>
    <w:rsid w:val="00B3583A"/>
    <w:rsid w:val="00B35F3F"/>
    <w:rsid w:val="00B41BFD"/>
    <w:rsid w:val="00B44891"/>
    <w:rsid w:val="00B45B61"/>
    <w:rsid w:val="00B46715"/>
    <w:rsid w:val="00B53097"/>
    <w:rsid w:val="00B53728"/>
    <w:rsid w:val="00B53B93"/>
    <w:rsid w:val="00B55FA8"/>
    <w:rsid w:val="00B60273"/>
    <w:rsid w:val="00B62B62"/>
    <w:rsid w:val="00B6394B"/>
    <w:rsid w:val="00B63C08"/>
    <w:rsid w:val="00B64E98"/>
    <w:rsid w:val="00B66DFA"/>
    <w:rsid w:val="00B67285"/>
    <w:rsid w:val="00B70672"/>
    <w:rsid w:val="00B70E57"/>
    <w:rsid w:val="00B715DE"/>
    <w:rsid w:val="00B71C0A"/>
    <w:rsid w:val="00B72A4F"/>
    <w:rsid w:val="00B747EE"/>
    <w:rsid w:val="00B75997"/>
    <w:rsid w:val="00B7608D"/>
    <w:rsid w:val="00B772B2"/>
    <w:rsid w:val="00B77F87"/>
    <w:rsid w:val="00B8019D"/>
    <w:rsid w:val="00B81D7B"/>
    <w:rsid w:val="00B82229"/>
    <w:rsid w:val="00B83449"/>
    <w:rsid w:val="00B8393E"/>
    <w:rsid w:val="00B84B50"/>
    <w:rsid w:val="00B85774"/>
    <w:rsid w:val="00B85A33"/>
    <w:rsid w:val="00B93E00"/>
    <w:rsid w:val="00B94209"/>
    <w:rsid w:val="00B972EE"/>
    <w:rsid w:val="00BA0271"/>
    <w:rsid w:val="00BA02E2"/>
    <w:rsid w:val="00BA1C1E"/>
    <w:rsid w:val="00BA214C"/>
    <w:rsid w:val="00BA2696"/>
    <w:rsid w:val="00BA4BF9"/>
    <w:rsid w:val="00BA4FC1"/>
    <w:rsid w:val="00BA51FC"/>
    <w:rsid w:val="00BA5D1B"/>
    <w:rsid w:val="00BA6326"/>
    <w:rsid w:val="00BB047E"/>
    <w:rsid w:val="00BB170F"/>
    <w:rsid w:val="00BB5CA0"/>
    <w:rsid w:val="00BC04E3"/>
    <w:rsid w:val="00BC19F6"/>
    <w:rsid w:val="00BC1B3B"/>
    <w:rsid w:val="00BC2B1E"/>
    <w:rsid w:val="00BC3A08"/>
    <w:rsid w:val="00BD0A34"/>
    <w:rsid w:val="00BD2DCC"/>
    <w:rsid w:val="00BD58ED"/>
    <w:rsid w:val="00BE0737"/>
    <w:rsid w:val="00BE0923"/>
    <w:rsid w:val="00BE0B6C"/>
    <w:rsid w:val="00BE2D64"/>
    <w:rsid w:val="00BE42A9"/>
    <w:rsid w:val="00BE50AB"/>
    <w:rsid w:val="00BE5F87"/>
    <w:rsid w:val="00BF1ECD"/>
    <w:rsid w:val="00BF4FAA"/>
    <w:rsid w:val="00BF5455"/>
    <w:rsid w:val="00C0111C"/>
    <w:rsid w:val="00C015B3"/>
    <w:rsid w:val="00C0276C"/>
    <w:rsid w:val="00C04A47"/>
    <w:rsid w:val="00C04F66"/>
    <w:rsid w:val="00C061F9"/>
    <w:rsid w:val="00C165CB"/>
    <w:rsid w:val="00C2116E"/>
    <w:rsid w:val="00C22ADB"/>
    <w:rsid w:val="00C22BA8"/>
    <w:rsid w:val="00C22EDC"/>
    <w:rsid w:val="00C25DED"/>
    <w:rsid w:val="00C26951"/>
    <w:rsid w:val="00C30A31"/>
    <w:rsid w:val="00C32DBC"/>
    <w:rsid w:val="00C35078"/>
    <w:rsid w:val="00C36ECF"/>
    <w:rsid w:val="00C37893"/>
    <w:rsid w:val="00C41A0E"/>
    <w:rsid w:val="00C42EF0"/>
    <w:rsid w:val="00C52902"/>
    <w:rsid w:val="00C5709D"/>
    <w:rsid w:val="00C63145"/>
    <w:rsid w:val="00C63F41"/>
    <w:rsid w:val="00C6406B"/>
    <w:rsid w:val="00C6498F"/>
    <w:rsid w:val="00C65126"/>
    <w:rsid w:val="00C65500"/>
    <w:rsid w:val="00C675E0"/>
    <w:rsid w:val="00C67ECE"/>
    <w:rsid w:val="00C701D1"/>
    <w:rsid w:val="00C71387"/>
    <w:rsid w:val="00C7533D"/>
    <w:rsid w:val="00C76036"/>
    <w:rsid w:val="00C81EAA"/>
    <w:rsid w:val="00C83599"/>
    <w:rsid w:val="00C83CA2"/>
    <w:rsid w:val="00C84DEC"/>
    <w:rsid w:val="00C90D2F"/>
    <w:rsid w:val="00C933C8"/>
    <w:rsid w:val="00C9377C"/>
    <w:rsid w:val="00C93C9E"/>
    <w:rsid w:val="00C93ECF"/>
    <w:rsid w:val="00C940E7"/>
    <w:rsid w:val="00C94587"/>
    <w:rsid w:val="00C96C7B"/>
    <w:rsid w:val="00C977FC"/>
    <w:rsid w:val="00CA3C13"/>
    <w:rsid w:val="00CA47E5"/>
    <w:rsid w:val="00CA5308"/>
    <w:rsid w:val="00CA54CB"/>
    <w:rsid w:val="00CA6A71"/>
    <w:rsid w:val="00CB154B"/>
    <w:rsid w:val="00CB1BE0"/>
    <w:rsid w:val="00CB2B12"/>
    <w:rsid w:val="00CB3861"/>
    <w:rsid w:val="00CB646A"/>
    <w:rsid w:val="00CB6CE7"/>
    <w:rsid w:val="00CC0084"/>
    <w:rsid w:val="00CC01B7"/>
    <w:rsid w:val="00CC287A"/>
    <w:rsid w:val="00CC7A42"/>
    <w:rsid w:val="00CD0E77"/>
    <w:rsid w:val="00CD1337"/>
    <w:rsid w:val="00CD2AA9"/>
    <w:rsid w:val="00CD4BBC"/>
    <w:rsid w:val="00CD6EDD"/>
    <w:rsid w:val="00CD78E7"/>
    <w:rsid w:val="00CE0F79"/>
    <w:rsid w:val="00CE1B86"/>
    <w:rsid w:val="00CE6D1F"/>
    <w:rsid w:val="00CF0A23"/>
    <w:rsid w:val="00CF112A"/>
    <w:rsid w:val="00CF215C"/>
    <w:rsid w:val="00CF2789"/>
    <w:rsid w:val="00CF2803"/>
    <w:rsid w:val="00CF2A63"/>
    <w:rsid w:val="00CF3165"/>
    <w:rsid w:val="00CF3A37"/>
    <w:rsid w:val="00CF593E"/>
    <w:rsid w:val="00CF6A13"/>
    <w:rsid w:val="00D0050D"/>
    <w:rsid w:val="00D02CEF"/>
    <w:rsid w:val="00D04B90"/>
    <w:rsid w:val="00D056CD"/>
    <w:rsid w:val="00D05FF7"/>
    <w:rsid w:val="00D06D24"/>
    <w:rsid w:val="00D0778D"/>
    <w:rsid w:val="00D1000D"/>
    <w:rsid w:val="00D11B66"/>
    <w:rsid w:val="00D12201"/>
    <w:rsid w:val="00D13A1F"/>
    <w:rsid w:val="00D170BD"/>
    <w:rsid w:val="00D17A7C"/>
    <w:rsid w:val="00D204D3"/>
    <w:rsid w:val="00D25395"/>
    <w:rsid w:val="00D3118E"/>
    <w:rsid w:val="00D35B56"/>
    <w:rsid w:val="00D37494"/>
    <w:rsid w:val="00D375D3"/>
    <w:rsid w:val="00D40204"/>
    <w:rsid w:val="00D42CF5"/>
    <w:rsid w:val="00D45E43"/>
    <w:rsid w:val="00D466CC"/>
    <w:rsid w:val="00D46BA2"/>
    <w:rsid w:val="00D47AC8"/>
    <w:rsid w:val="00D50A9C"/>
    <w:rsid w:val="00D5267A"/>
    <w:rsid w:val="00D54132"/>
    <w:rsid w:val="00D549E9"/>
    <w:rsid w:val="00D55B44"/>
    <w:rsid w:val="00D62C52"/>
    <w:rsid w:val="00D63B28"/>
    <w:rsid w:val="00D66679"/>
    <w:rsid w:val="00D67D20"/>
    <w:rsid w:val="00D72D25"/>
    <w:rsid w:val="00D72E7C"/>
    <w:rsid w:val="00D7408C"/>
    <w:rsid w:val="00D74493"/>
    <w:rsid w:val="00D77093"/>
    <w:rsid w:val="00D878B6"/>
    <w:rsid w:val="00D907E2"/>
    <w:rsid w:val="00D90E52"/>
    <w:rsid w:val="00D91BC1"/>
    <w:rsid w:val="00D92D46"/>
    <w:rsid w:val="00D943B7"/>
    <w:rsid w:val="00D95E14"/>
    <w:rsid w:val="00D97628"/>
    <w:rsid w:val="00DA2415"/>
    <w:rsid w:val="00DA2F1A"/>
    <w:rsid w:val="00DA469C"/>
    <w:rsid w:val="00DB1223"/>
    <w:rsid w:val="00DB494B"/>
    <w:rsid w:val="00DB6B7F"/>
    <w:rsid w:val="00DB6DFF"/>
    <w:rsid w:val="00DB7926"/>
    <w:rsid w:val="00DC058A"/>
    <w:rsid w:val="00DC1857"/>
    <w:rsid w:val="00DC3A9C"/>
    <w:rsid w:val="00DC42BE"/>
    <w:rsid w:val="00DC673E"/>
    <w:rsid w:val="00DD1A97"/>
    <w:rsid w:val="00DD2069"/>
    <w:rsid w:val="00DD250E"/>
    <w:rsid w:val="00DD38B5"/>
    <w:rsid w:val="00DD3AA7"/>
    <w:rsid w:val="00DD417A"/>
    <w:rsid w:val="00DD48DD"/>
    <w:rsid w:val="00DD52E5"/>
    <w:rsid w:val="00DD5E45"/>
    <w:rsid w:val="00DD79EB"/>
    <w:rsid w:val="00DE11C4"/>
    <w:rsid w:val="00DE28FC"/>
    <w:rsid w:val="00DE4712"/>
    <w:rsid w:val="00DE57F1"/>
    <w:rsid w:val="00DE6511"/>
    <w:rsid w:val="00DF1A81"/>
    <w:rsid w:val="00DF398A"/>
    <w:rsid w:val="00DF4E13"/>
    <w:rsid w:val="00DF5144"/>
    <w:rsid w:val="00DF6BBB"/>
    <w:rsid w:val="00DF7274"/>
    <w:rsid w:val="00E00944"/>
    <w:rsid w:val="00E00B89"/>
    <w:rsid w:val="00E0209C"/>
    <w:rsid w:val="00E048F4"/>
    <w:rsid w:val="00E05542"/>
    <w:rsid w:val="00E0613A"/>
    <w:rsid w:val="00E10BDA"/>
    <w:rsid w:val="00E1253E"/>
    <w:rsid w:val="00E14C4D"/>
    <w:rsid w:val="00E1585A"/>
    <w:rsid w:val="00E17A9D"/>
    <w:rsid w:val="00E218CC"/>
    <w:rsid w:val="00E21E4D"/>
    <w:rsid w:val="00E21F4F"/>
    <w:rsid w:val="00E26C70"/>
    <w:rsid w:val="00E26EA3"/>
    <w:rsid w:val="00E34957"/>
    <w:rsid w:val="00E35320"/>
    <w:rsid w:val="00E4227F"/>
    <w:rsid w:val="00E4417B"/>
    <w:rsid w:val="00E458D7"/>
    <w:rsid w:val="00E475B9"/>
    <w:rsid w:val="00E479BC"/>
    <w:rsid w:val="00E47A1F"/>
    <w:rsid w:val="00E47C37"/>
    <w:rsid w:val="00E47DF8"/>
    <w:rsid w:val="00E502FB"/>
    <w:rsid w:val="00E541DA"/>
    <w:rsid w:val="00E547E7"/>
    <w:rsid w:val="00E54F62"/>
    <w:rsid w:val="00E5519F"/>
    <w:rsid w:val="00E60404"/>
    <w:rsid w:val="00E6386C"/>
    <w:rsid w:val="00E638D2"/>
    <w:rsid w:val="00E64D2F"/>
    <w:rsid w:val="00E666BA"/>
    <w:rsid w:val="00E66838"/>
    <w:rsid w:val="00E7139C"/>
    <w:rsid w:val="00E7477F"/>
    <w:rsid w:val="00E77827"/>
    <w:rsid w:val="00E8380F"/>
    <w:rsid w:val="00E83A2B"/>
    <w:rsid w:val="00E90796"/>
    <w:rsid w:val="00E90C8E"/>
    <w:rsid w:val="00E91411"/>
    <w:rsid w:val="00E953B0"/>
    <w:rsid w:val="00E95743"/>
    <w:rsid w:val="00E965B0"/>
    <w:rsid w:val="00EA0061"/>
    <w:rsid w:val="00EA0A8D"/>
    <w:rsid w:val="00EA1A9C"/>
    <w:rsid w:val="00EA2843"/>
    <w:rsid w:val="00EA2D3F"/>
    <w:rsid w:val="00EA2EB5"/>
    <w:rsid w:val="00EA423A"/>
    <w:rsid w:val="00EB0B89"/>
    <w:rsid w:val="00EB0EAD"/>
    <w:rsid w:val="00EB3DE0"/>
    <w:rsid w:val="00EB774F"/>
    <w:rsid w:val="00EC113B"/>
    <w:rsid w:val="00EC237B"/>
    <w:rsid w:val="00EC34FC"/>
    <w:rsid w:val="00EC470F"/>
    <w:rsid w:val="00EC506A"/>
    <w:rsid w:val="00EC577A"/>
    <w:rsid w:val="00EC5CD0"/>
    <w:rsid w:val="00EC602A"/>
    <w:rsid w:val="00EC61F3"/>
    <w:rsid w:val="00EC627A"/>
    <w:rsid w:val="00EC6334"/>
    <w:rsid w:val="00EC7907"/>
    <w:rsid w:val="00ED0FBA"/>
    <w:rsid w:val="00ED25D3"/>
    <w:rsid w:val="00ED26B3"/>
    <w:rsid w:val="00ED37D0"/>
    <w:rsid w:val="00ED3B38"/>
    <w:rsid w:val="00ED4F0D"/>
    <w:rsid w:val="00EE2D3C"/>
    <w:rsid w:val="00EE3161"/>
    <w:rsid w:val="00EE33BA"/>
    <w:rsid w:val="00EE5600"/>
    <w:rsid w:val="00EE6205"/>
    <w:rsid w:val="00EE6508"/>
    <w:rsid w:val="00EE66A3"/>
    <w:rsid w:val="00EE7BBD"/>
    <w:rsid w:val="00EF0D95"/>
    <w:rsid w:val="00EF269B"/>
    <w:rsid w:val="00EF3D4C"/>
    <w:rsid w:val="00EF3D9E"/>
    <w:rsid w:val="00EF57BF"/>
    <w:rsid w:val="00EF58B3"/>
    <w:rsid w:val="00EF5B33"/>
    <w:rsid w:val="00EF64D9"/>
    <w:rsid w:val="00F001C7"/>
    <w:rsid w:val="00F00E22"/>
    <w:rsid w:val="00F02198"/>
    <w:rsid w:val="00F02EF3"/>
    <w:rsid w:val="00F053F7"/>
    <w:rsid w:val="00F055D9"/>
    <w:rsid w:val="00F07CD8"/>
    <w:rsid w:val="00F12485"/>
    <w:rsid w:val="00F1282D"/>
    <w:rsid w:val="00F12905"/>
    <w:rsid w:val="00F1320C"/>
    <w:rsid w:val="00F132D7"/>
    <w:rsid w:val="00F13D27"/>
    <w:rsid w:val="00F1635D"/>
    <w:rsid w:val="00F20C3E"/>
    <w:rsid w:val="00F213E5"/>
    <w:rsid w:val="00F214D7"/>
    <w:rsid w:val="00F2525D"/>
    <w:rsid w:val="00F26A6A"/>
    <w:rsid w:val="00F26AB1"/>
    <w:rsid w:val="00F271C7"/>
    <w:rsid w:val="00F27289"/>
    <w:rsid w:val="00F30875"/>
    <w:rsid w:val="00F30947"/>
    <w:rsid w:val="00F30C8B"/>
    <w:rsid w:val="00F30FFB"/>
    <w:rsid w:val="00F31C67"/>
    <w:rsid w:val="00F32BDC"/>
    <w:rsid w:val="00F3457B"/>
    <w:rsid w:val="00F36F4F"/>
    <w:rsid w:val="00F42174"/>
    <w:rsid w:val="00F4681D"/>
    <w:rsid w:val="00F46B96"/>
    <w:rsid w:val="00F46CCB"/>
    <w:rsid w:val="00F475DD"/>
    <w:rsid w:val="00F55F17"/>
    <w:rsid w:val="00F5709C"/>
    <w:rsid w:val="00F6162F"/>
    <w:rsid w:val="00F664CB"/>
    <w:rsid w:val="00F66D32"/>
    <w:rsid w:val="00F67009"/>
    <w:rsid w:val="00F71436"/>
    <w:rsid w:val="00F71D4D"/>
    <w:rsid w:val="00F764BA"/>
    <w:rsid w:val="00F80853"/>
    <w:rsid w:val="00F80899"/>
    <w:rsid w:val="00F82640"/>
    <w:rsid w:val="00F87B72"/>
    <w:rsid w:val="00F9013F"/>
    <w:rsid w:val="00F90885"/>
    <w:rsid w:val="00F91BD9"/>
    <w:rsid w:val="00F923BE"/>
    <w:rsid w:val="00F9597B"/>
    <w:rsid w:val="00F96EEA"/>
    <w:rsid w:val="00F97769"/>
    <w:rsid w:val="00F9778D"/>
    <w:rsid w:val="00FA6515"/>
    <w:rsid w:val="00FA72E6"/>
    <w:rsid w:val="00FB08BF"/>
    <w:rsid w:val="00FB2576"/>
    <w:rsid w:val="00FB2FD3"/>
    <w:rsid w:val="00FB4EED"/>
    <w:rsid w:val="00FB702E"/>
    <w:rsid w:val="00FC170F"/>
    <w:rsid w:val="00FC69BE"/>
    <w:rsid w:val="00FC6BD8"/>
    <w:rsid w:val="00FC6C1A"/>
    <w:rsid w:val="00FD05FC"/>
    <w:rsid w:val="00FD0ABA"/>
    <w:rsid w:val="00FD16D3"/>
    <w:rsid w:val="00FD2C10"/>
    <w:rsid w:val="00FD485D"/>
    <w:rsid w:val="00FD6134"/>
    <w:rsid w:val="00FD669C"/>
    <w:rsid w:val="00FE3E5D"/>
    <w:rsid w:val="00FE5B5D"/>
    <w:rsid w:val="00FE6290"/>
    <w:rsid w:val="00FE7A07"/>
    <w:rsid w:val="00FF074F"/>
    <w:rsid w:val="00FF0F82"/>
    <w:rsid w:val="00FF1684"/>
    <w:rsid w:val="00FF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27"/>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uiPriority w:val="99"/>
    <w:rsid w:val="00911BD0"/>
    <w:pPr>
      <w:ind w:firstLine="480"/>
    </w:pPr>
    <w:rPr>
      <w:rFonts w:ascii="Times New Roman" w:hAnsi="Times New Roman"/>
      <w:sz w:val="24"/>
      <w:szCs w:val="24"/>
    </w:rPr>
  </w:style>
  <w:style w:type="character" w:customStyle="1" w:styleId="1Char">
    <w:name w:val="样式1 Char"/>
    <w:basedOn w:val="a0"/>
    <w:link w:val="1"/>
    <w:uiPriority w:val="99"/>
    <w:locked/>
    <w:rsid w:val="00911BD0"/>
    <w:rPr>
      <w:rFonts w:eastAsia="宋体" w:cs="Times New Roman"/>
      <w:sz w:val="24"/>
      <w:szCs w:val="24"/>
    </w:rPr>
  </w:style>
  <w:style w:type="paragraph" w:styleId="a3">
    <w:name w:val="header"/>
    <w:basedOn w:val="a"/>
    <w:link w:val="Char"/>
    <w:uiPriority w:val="99"/>
    <w:semiHidden/>
    <w:rsid w:val="004B265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B2656"/>
    <w:rPr>
      <w:rFonts w:ascii="Tahoma" w:eastAsia="宋体" w:hAnsi="Tahoma" w:cs="Times New Roman"/>
      <w:sz w:val="18"/>
      <w:szCs w:val="18"/>
    </w:rPr>
  </w:style>
  <w:style w:type="paragraph" w:styleId="a4">
    <w:name w:val="footer"/>
    <w:basedOn w:val="a"/>
    <w:link w:val="Char0"/>
    <w:uiPriority w:val="99"/>
    <w:semiHidden/>
    <w:rsid w:val="004B2656"/>
    <w:pPr>
      <w:tabs>
        <w:tab w:val="center" w:pos="4153"/>
        <w:tab w:val="right" w:pos="8306"/>
      </w:tabs>
    </w:pPr>
    <w:rPr>
      <w:sz w:val="18"/>
      <w:szCs w:val="18"/>
    </w:rPr>
  </w:style>
  <w:style w:type="character" w:customStyle="1" w:styleId="Char0">
    <w:name w:val="页脚 Char"/>
    <w:basedOn w:val="a0"/>
    <w:link w:val="a4"/>
    <w:uiPriority w:val="99"/>
    <w:semiHidden/>
    <w:locked/>
    <w:rsid w:val="004B2656"/>
    <w:rPr>
      <w:rFonts w:ascii="Tahoma" w:eastAsia="宋体" w:hAnsi="Tahoma" w:cs="Times New Roman"/>
      <w:sz w:val="18"/>
      <w:szCs w:val="18"/>
    </w:rPr>
  </w:style>
  <w:style w:type="character" w:styleId="a5">
    <w:name w:val="Placeholder Text"/>
    <w:basedOn w:val="a0"/>
    <w:uiPriority w:val="99"/>
    <w:semiHidden/>
    <w:rsid w:val="00375CA0"/>
    <w:rPr>
      <w:rFonts w:cs="Times New Roman"/>
      <w:color w:val="808080"/>
    </w:rPr>
  </w:style>
  <w:style w:type="paragraph" w:styleId="a6">
    <w:name w:val="Balloon Text"/>
    <w:basedOn w:val="a"/>
    <w:link w:val="Char1"/>
    <w:uiPriority w:val="99"/>
    <w:semiHidden/>
    <w:rsid w:val="00375CA0"/>
    <w:pPr>
      <w:spacing w:after="0"/>
    </w:pPr>
    <w:rPr>
      <w:sz w:val="18"/>
      <w:szCs w:val="18"/>
    </w:rPr>
  </w:style>
  <w:style w:type="character" w:customStyle="1" w:styleId="Char1">
    <w:name w:val="批注框文本 Char"/>
    <w:basedOn w:val="a0"/>
    <w:link w:val="a6"/>
    <w:uiPriority w:val="99"/>
    <w:semiHidden/>
    <w:locked/>
    <w:rsid w:val="00375CA0"/>
    <w:rPr>
      <w:rFonts w:ascii="Tahoma" w:eastAsia="宋体" w:hAnsi="Tahoma" w:cs="Times New Roman"/>
      <w:sz w:val="18"/>
      <w:szCs w:val="18"/>
    </w:rPr>
  </w:style>
  <w:style w:type="paragraph" w:styleId="a7">
    <w:name w:val="footnote text"/>
    <w:basedOn w:val="a"/>
    <w:link w:val="Char2"/>
    <w:uiPriority w:val="99"/>
    <w:semiHidden/>
    <w:rsid w:val="00863903"/>
    <w:rPr>
      <w:sz w:val="18"/>
      <w:szCs w:val="18"/>
    </w:rPr>
  </w:style>
  <w:style w:type="character" w:customStyle="1" w:styleId="Char2">
    <w:name w:val="脚注文本 Char"/>
    <w:basedOn w:val="a0"/>
    <w:link w:val="a7"/>
    <w:uiPriority w:val="99"/>
    <w:semiHidden/>
    <w:locked/>
    <w:rsid w:val="00863903"/>
    <w:rPr>
      <w:rFonts w:ascii="Tahoma" w:eastAsia="宋体" w:hAnsi="Tahoma" w:cs="Times New Roman"/>
      <w:sz w:val="18"/>
      <w:szCs w:val="18"/>
    </w:rPr>
  </w:style>
  <w:style w:type="character" w:styleId="a8">
    <w:name w:val="footnote reference"/>
    <w:basedOn w:val="a0"/>
    <w:uiPriority w:val="99"/>
    <w:semiHidden/>
    <w:rsid w:val="00863903"/>
    <w:rPr>
      <w:rFonts w:cs="Times New Roman"/>
      <w:vertAlign w:val="superscript"/>
    </w:rPr>
  </w:style>
  <w:style w:type="paragraph" w:styleId="a9">
    <w:name w:val="List Paragraph"/>
    <w:basedOn w:val="a"/>
    <w:uiPriority w:val="99"/>
    <w:qFormat/>
    <w:rsid w:val="008D5590"/>
    <w:pPr>
      <w:ind w:firstLineChars="200" w:firstLine="420"/>
    </w:pPr>
  </w:style>
  <w:style w:type="table" w:styleId="aa">
    <w:name w:val="Table Grid"/>
    <w:basedOn w:val="a1"/>
    <w:uiPriority w:val="99"/>
    <w:rsid w:val="00F4681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link w:val="Char3"/>
    <w:uiPriority w:val="99"/>
    <w:qFormat/>
    <w:rsid w:val="00702F1D"/>
    <w:rPr>
      <w:rFonts w:ascii="Calibri" w:hAnsi="Calibri"/>
      <w:kern w:val="0"/>
      <w:sz w:val="22"/>
    </w:rPr>
  </w:style>
  <w:style w:type="character" w:customStyle="1" w:styleId="Char3">
    <w:name w:val="无间隔 Char"/>
    <w:basedOn w:val="a0"/>
    <w:link w:val="ab"/>
    <w:uiPriority w:val="99"/>
    <w:locked/>
    <w:rsid w:val="00702F1D"/>
    <w:rPr>
      <w:rFonts w:ascii="Calibri" w:hAnsi="Calibri" w:cs="Times New Roman"/>
      <w:sz w:val="22"/>
      <w:szCs w:val="22"/>
      <w:lang w:val="en-US" w:eastAsia="zh-CN" w:bidi="ar-SA"/>
    </w:rPr>
  </w:style>
  <w:style w:type="character" w:styleId="ac">
    <w:name w:val="annotation reference"/>
    <w:basedOn w:val="a0"/>
    <w:uiPriority w:val="99"/>
    <w:semiHidden/>
    <w:rsid w:val="00362DD9"/>
    <w:rPr>
      <w:rFonts w:cs="Times New Roman"/>
      <w:sz w:val="21"/>
      <w:szCs w:val="21"/>
    </w:rPr>
  </w:style>
  <w:style w:type="paragraph" w:styleId="ad">
    <w:name w:val="annotation text"/>
    <w:basedOn w:val="a"/>
    <w:link w:val="Char4"/>
    <w:uiPriority w:val="99"/>
    <w:semiHidden/>
    <w:rsid w:val="00362DD9"/>
  </w:style>
  <w:style w:type="character" w:customStyle="1" w:styleId="Char4">
    <w:name w:val="批注文字 Char"/>
    <w:basedOn w:val="a0"/>
    <w:link w:val="ad"/>
    <w:uiPriority w:val="99"/>
    <w:semiHidden/>
    <w:locked/>
    <w:rsid w:val="00BE0737"/>
    <w:rPr>
      <w:rFonts w:ascii="Tahoma" w:hAnsi="Tahoma" w:cs="Times New Roman"/>
      <w:kern w:val="0"/>
      <w:sz w:val="22"/>
    </w:rPr>
  </w:style>
  <w:style w:type="paragraph" w:styleId="ae">
    <w:name w:val="annotation subject"/>
    <w:basedOn w:val="ad"/>
    <w:next w:val="ad"/>
    <w:link w:val="Char5"/>
    <w:uiPriority w:val="99"/>
    <w:semiHidden/>
    <w:rsid w:val="00362DD9"/>
    <w:rPr>
      <w:b/>
      <w:bCs/>
    </w:rPr>
  </w:style>
  <w:style w:type="character" w:customStyle="1" w:styleId="Char5">
    <w:name w:val="批注主题 Char"/>
    <w:basedOn w:val="Char4"/>
    <w:link w:val="ae"/>
    <w:uiPriority w:val="99"/>
    <w:semiHidden/>
    <w:locked/>
    <w:rsid w:val="00BE0737"/>
    <w:rPr>
      <w:rFonts w:ascii="Tahoma" w:hAnsi="Tahoma" w:cs="Times New Roman"/>
      <w:b/>
      <w:bCs/>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0436">
      <w:marLeft w:val="0"/>
      <w:marRight w:val="0"/>
      <w:marTop w:val="0"/>
      <w:marBottom w:val="0"/>
      <w:divBdr>
        <w:top w:val="none" w:sz="0" w:space="0" w:color="auto"/>
        <w:left w:val="none" w:sz="0" w:space="0" w:color="auto"/>
        <w:bottom w:val="none" w:sz="0" w:space="0" w:color="auto"/>
        <w:right w:val="none" w:sz="0" w:space="0" w:color="auto"/>
      </w:divBdr>
    </w:div>
    <w:div w:id="481040438">
      <w:marLeft w:val="0"/>
      <w:marRight w:val="0"/>
      <w:marTop w:val="0"/>
      <w:marBottom w:val="0"/>
      <w:divBdr>
        <w:top w:val="none" w:sz="0" w:space="0" w:color="auto"/>
        <w:left w:val="none" w:sz="0" w:space="0" w:color="auto"/>
        <w:bottom w:val="none" w:sz="0" w:space="0" w:color="auto"/>
        <w:right w:val="none" w:sz="0" w:space="0" w:color="auto"/>
      </w:divBdr>
    </w:div>
    <w:div w:id="481040439">
      <w:marLeft w:val="0"/>
      <w:marRight w:val="0"/>
      <w:marTop w:val="0"/>
      <w:marBottom w:val="0"/>
      <w:divBdr>
        <w:top w:val="none" w:sz="0" w:space="0" w:color="auto"/>
        <w:left w:val="none" w:sz="0" w:space="0" w:color="auto"/>
        <w:bottom w:val="none" w:sz="0" w:space="0" w:color="auto"/>
        <w:right w:val="none" w:sz="0" w:space="0" w:color="auto"/>
      </w:divBdr>
    </w:div>
    <w:div w:id="481040440">
      <w:marLeft w:val="0"/>
      <w:marRight w:val="0"/>
      <w:marTop w:val="0"/>
      <w:marBottom w:val="0"/>
      <w:divBdr>
        <w:top w:val="none" w:sz="0" w:space="0" w:color="auto"/>
        <w:left w:val="none" w:sz="0" w:space="0" w:color="auto"/>
        <w:bottom w:val="none" w:sz="0" w:space="0" w:color="auto"/>
        <w:right w:val="none" w:sz="0" w:space="0" w:color="auto"/>
      </w:divBdr>
    </w:div>
    <w:div w:id="481040441">
      <w:marLeft w:val="0"/>
      <w:marRight w:val="0"/>
      <w:marTop w:val="0"/>
      <w:marBottom w:val="0"/>
      <w:divBdr>
        <w:top w:val="none" w:sz="0" w:space="0" w:color="auto"/>
        <w:left w:val="none" w:sz="0" w:space="0" w:color="auto"/>
        <w:bottom w:val="none" w:sz="0" w:space="0" w:color="auto"/>
        <w:right w:val="none" w:sz="0" w:space="0" w:color="auto"/>
      </w:divBdr>
      <w:divsChild>
        <w:div w:id="481040446">
          <w:marLeft w:val="0"/>
          <w:marRight w:val="0"/>
          <w:marTop w:val="0"/>
          <w:marBottom w:val="0"/>
          <w:divBdr>
            <w:top w:val="none" w:sz="0" w:space="0" w:color="auto"/>
            <w:left w:val="none" w:sz="0" w:space="0" w:color="auto"/>
            <w:bottom w:val="none" w:sz="0" w:space="0" w:color="auto"/>
            <w:right w:val="none" w:sz="0" w:space="0" w:color="auto"/>
          </w:divBdr>
          <w:divsChild>
            <w:div w:id="481040435">
              <w:marLeft w:val="0"/>
              <w:marRight w:val="0"/>
              <w:marTop w:val="0"/>
              <w:marBottom w:val="0"/>
              <w:divBdr>
                <w:top w:val="none" w:sz="0" w:space="0" w:color="auto"/>
                <w:left w:val="none" w:sz="0" w:space="0" w:color="auto"/>
                <w:bottom w:val="none" w:sz="0" w:space="0" w:color="auto"/>
                <w:right w:val="none" w:sz="0" w:space="0" w:color="auto"/>
              </w:divBdr>
              <w:divsChild>
                <w:div w:id="481040442">
                  <w:marLeft w:val="0"/>
                  <w:marRight w:val="0"/>
                  <w:marTop w:val="0"/>
                  <w:marBottom w:val="0"/>
                  <w:divBdr>
                    <w:top w:val="none" w:sz="0" w:space="0" w:color="auto"/>
                    <w:left w:val="none" w:sz="0" w:space="0" w:color="auto"/>
                    <w:bottom w:val="none" w:sz="0" w:space="0" w:color="auto"/>
                    <w:right w:val="none" w:sz="0" w:space="0" w:color="auto"/>
                  </w:divBdr>
                  <w:divsChild>
                    <w:div w:id="481040453">
                      <w:marLeft w:val="0"/>
                      <w:marRight w:val="0"/>
                      <w:marTop w:val="0"/>
                      <w:marBottom w:val="0"/>
                      <w:divBdr>
                        <w:top w:val="none" w:sz="0" w:space="0" w:color="auto"/>
                        <w:left w:val="none" w:sz="0" w:space="0" w:color="auto"/>
                        <w:bottom w:val="none" w:sz="0" w:space="0" w:color="auto"/>
                        <w:right w:val="none" w:sz="0" w:space="0" w:color="auto"/>
                      </w:divBdr>
                      <w:divsChild>
                        <w:div w:id="481040457">
                          <w:marLeft w:val="0"/>
                          <w:marRight w:val="0"/>
                          <w:marTop w:val="0"/>
                          <w:marBottom w:val="0"/>
                          <w:divBdr>
                            <w:top w:val="none" w:sz="0" w:space="0" w:color="auto"/>
                            <w:left w:val="none" w:sz="0" w:space="0" w:color="auto"/>
                            <w:bottom w:val="none" w:sz="0" w:space="0" w:color="auto"/>
                            <w:right w:val="none" w:sz="0" w:space="0" w:color="auto"/>
                          </w:divBdr>
                          <w:divsChild>
                            <w:div w:id="481040454">
                              <w:marLeft w:val="0"/>
                              <w:marRight w:val="0"/>
                              <w:marTop w:val="47"/>
                              <w:marBottom w:val="47"/>
                              <w:divBdr>
                                <w:top w:val="none" w:sz="0" w:space="0" w:color="auto"/>
                                <w:left w:val="none" w:sz="0" w:space="0" w:color="auto"/>
                                <w:bottom w:val="none" w:sz="0" w:space="0" w:color="auto"/>
                                <w:right w:val="none" w:sz="0" w:space="0" w:color="auto"/>
                              </w:divBdr>
                              <w:divsChild>
                                <w:div w:id="481040445">
                                  <w:marLeft w:val="0"/>
                                  <w:marRight w:val="0"/>
                                  <w:marTop w:val="0"/>
                                  <w:marBottom w:val="0"/>
                                  <w:divBdr>
                                    <w:top w:val="none" w:sz="0" w:space="0" w:color="auto"/>
                                    <w:left w:val="none" w:sz="0" w:space="0" w:color="auto"/>
                                    <w:bottom w:val="none" w:sz="0" w:space="0" w:color="auto"/>
                                    <w:right w:val="none" w:sz="0" w:space="0" w:color="auto"/>
                                  </w:divBdr>
                                  <w:divsChild>
                                    <w:div w:id="481040444">
                                      <w:marLeft w:val="0"/>
                                      <w:marRight w:val="0"/>
                                      <w:marTop w:val="0"/>
                                      <w:marBottom w:val="0"/>
                                      <w:divBdr>
                                        <w:top w:val="single" w:sz="4" w:space="0" w:color="92B0DD"/>
                                        <w:left w:val="single" w:sz="4" w:space="0" w:color="92B0DD"/>
                                        <w:bottom w:val="single" w:sz="4" w:space="0" w:color="92B0DD"/>
                                        <w:right w:val="single" w:sz="4" w:space="0" w:color="92B0DD"/>
                                      </w:divBdr>
                                      <w:divsChild>
                                        <w:div w:id="481040450">
                                          <w:marLeft w:val="0"/>
                                          <w:marRight w:val="0"/>
                                          <w:marTop w:val="0"/>
                                          <w:marBottom w:val="0"/>
                                          <w:divBdr>
                                            <w:top w:val="single" w:sz="4" w:space="2" w:color="92B0DD"/>
                                            <w:left w:val="none" w:sz="0" w:space="0" w:color="auto"/>
                                            <w:bottom w:val="none" w:sz="0" w:space="0" w:color="auto"/>
                                            <w:right w:val="none" w:sz="0" w:space="0" w:color="auto"/>
                                          </w:divBdr>
                                          <w:divsChild>
                                            <w:div w:id="4810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040447">
      <w:marLeft w:val="0"/>
      <w:marRight w:val="0"/>
      <w:marTop w:val="0"/>
      <w:marBottom w:val="0"/>
      <w:divBdr>
        <w:top w:val="none" w:sz="0" w:space="0" w:color="auto"/>
        <w:left w:val="none" w:sz="0" w:space="0" w:color="auto"/>
        <w:bottom w:val="none" w:sz="0" w:space="0" w:color="auto"/>
        <w:right w:val="none" w:sz="0" w:space="0" w:color="auto"/>
      </w:divBdr>
      <w:divsChild>
        <w:div w:id="481040448">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sChild>
                <w:div w:id="481040458">
                  <w:marLeft w:val="0"/>
                  <w:marRight w:val="0"/>
                  <w:marTop w:val="0"/>
                  <w:marBottom w:val="0"/>
                  <w:divBdr>
                    <w:top w:val="none" w:sz="0" w:space="0" w:color="auto"/>
                    <w:left w:val="none" w:sz="0" w:space="0" w:color="auto"/>
                    <w:bottom w:val="none" w:sz="0" w:space="0" w:color="auto"/>
                    <w:right w:val="none" w:sz="0" w:space="0" w:color="auto"/>
                  </w:divBdr>
                  <w:divsChild>
                    <w:div w:id="481040456">
                      <w:marLeft w:val="0"/>
                      <w:marRight w:val="0"/>
                      <w:marTop w:val="0"/>
                      <w:marBottom w:val="0"/>
                      <w:divBdr>
                        <w:top w:val="none" w:sz="0" w:space="0" w:color="auto"/>
                        <w:left w:val="none" w:sz="0" w:space="0" w:color="auto"/>
                        <w:bottom w:val="none" w:sz="0" w:space="0" w:color="auto"/>
                        <w:right w:val="none" w:sz="0" w:space="0" w:color="auto"/>
                      </w:divBdr>
                      <w:divsChild>
                        <w:div w:id="481040459">
                          <w:marLeft w:val="0"/>
                          <w:marRight w:val="0"/>
                          <w:marTop w:val="0"/>
                          <w:marBottom w:val="0"/>
                          <w:divBdr>
                            <w:top w:val="none" w:sz="0" w:space="0" w:color="auto"/>
                            <w:left w:val="none" w:sz="0" w:space="0" w:color="auto"/>
                            <w:bottom w:val="none" w:sz="0" w:space="0" w:color="auto"/>
                            <w:right w:val="none" w:sz="0" w:space="0" w:color="auto"/>
                          </w:divBdr>
                          <w:divsChild>
                            <w:div w:id="481040455">
                              <w:marLeft w:val="0"/>
                              <w:marRight w:val="0"/>
                              <w:marTop w:val="58"/>
                              <w:marBottom w:val="58"/>
                              <w:divBdr>
                                <w:top w:val="none" w:sz="0" w:space="0" w:color="auto"/>
                                <w:left w:val="none" w:sz="0" w:space="0" w:color="auto"/>
                                <w:bottom w:val="none" w:sz="0" w:space="0" w:color="auto"/>
                                <w:right w:val="none" w:sz="0" w:space="0" w:color="auto"/>
                              </w:divBdr>
                              <w:divsChild>
                                <w:div w:id="481040449">
                                  <w:marLeft w:val="0"/>
                                  <w:marRight w:val="0"/>
                                  <w:marTop w:val="0"/>
                                  <w:marBottom w:val="0"/>
                                  <w:divBdr>
                                    <w:top w:val="none" w:sz="0" w:space="0" w:color="auto"/>
                                    <w:left w:val="none" w:sz="0" w:space="0" w:color="auto"/>
                                    <w:bottom w:val="none" w:sz="0" w:space="0" w:color="auto"/>
                                    <w:right w:val="none" w:sz="0" w:space="0" w:color="auto"/>
                                  </w:divBdr>
                                  <w:divsChild>
                                    <w:div w:id="481040451">
                                      <w:marLeft w:val="0"/>
                                      <w:marRight w:val="0"/>
                                      <w:marTop w:val="0"/>
                                      <w:marBottom w:val="0"/>
                                      <w:divBdr>
                                        <w:top w:val="single" w:sz="4" w:space="0" w:color="92B0DD"/>
                                        <w:left w:val="single" w:sz="4" w:space="0" w:color="92B0DD"/>
                                        <w:bottom w:val="single" w:sz="4" w:space="0" w:color="92B0DD"/>
                                        <w:right w:val="single" w:sz="4" w:space="0" w:color="92B0DD"/>
                                      </w:divBdr>
                                      <w:divsChild>
                                        <w:div w:id="481040443">
                                          <w:marLeft w:val="0"/>
                                          <w:marRight w:val="0"/>
                                          <w:marTop w:val="0"/>
                                          <w:marBottom w:val="0"/>
                                          <w:divBdr>
                                            <w:top w:val="single" w:sz="4" w:space="3" w:color="92B0DD"/>
                                            <w:left w:val="none" w:sz="0" w:space="0" w:color="auto"/>
                                            <w:bottom w:val="none" w:sz="0" w:space="0" w:color="auto"/>
                                            <w:right w:val="none" w:sz="0" w:space="0" w:color="auto"/>
                                          </w:divBdr>
                                          <w:divsChild>
                                            <w:div w:id="481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04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5.jpe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1430</TotalTime>
  <Pages>13</Pages>
  <Words>2895</Words>
  <Characters>16505</Characters>
  <Application>Microsoft Office Word</Application>
  <DocSecurity>0</DocSecurity>
  <Lines>137</Lines>
  <Paragraphs>38</Paragraphs>
  <ScaleCrop>false</ScaleCrop>
  <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侯晓森</dc:creator>
  <cp:keywords/>
  <dc:description/>
  <cp:lastModifiedBy>admin</cp:lastModifiedBy>
  <cp:revision>710</cp:revision>
  <dcterms:created xsi:type="dcterms:W3CDTF">2012-05-31T05:15:00Z</dcterms:created>
  <dcterms:modified xsi:type="dcterms:W3CDTF">2015-06-16T02:27:00Z</dcterms:modified>
</cp:coreProperties>
</file>